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48" w:rsidRDefault="006A0254" w:rsidP="006A0254">
      <w:pPr>
        <w:jc w:val="center"/>
        <w:rPr>
          <w:sz w:val="32"/>
          <w:szCs w:val="32"/>
        </w:rPr>
      </w:pPr>
      <w:bookmarkStart w:id="0" w:name="_GoBack"/>
      <w:bookmarkEnd w:id="0"/>
      <w:r>
        <w:rPr>
          <w:sz w:val="32"/>
          <w:szCs w:val="32"/>
        </w:rPr>
        <w:t xml:space="preserve">GACTE </w:t>
      </w:r>
      <w:r w:rsidR="00D0104C">
        <w:rPr>
          <w:sz w:val="32"/>
          <w:szCs w:val="32"/>
        </w:rPr>
        <w:t>Spring</w:t>
      </w:r>
      <w:r w:rsidR="0022601E">
        <w:rPr>
          <w:sz w:val="32"/>
          <w:szCs w:val="32"/>
        </w:rPr>
        <w:t xml:space="preserve"> </w:t>
      </w:r>
      <w:r>
        <w:rPr>
          <w:sz w:val="32"/>
          <w:szCs w:val="32"/>
        </w:rPr>
        <w:t>Board Meeting</w:t>
      </w:r>
    </w:p>
    <w:p w:rsidR="006A0254" w:rsidRDefault="00D0104C" w:rsidP="006A0254">
      <w:pPr>
        <w:jc w:val="center"/>
        <w:rPr>
          <w:sz w:val="32"/>
          <w:szCs w:val="32"/>
        </w:rPr>
      </w:pPr>
      <w:r>
        <w:rPr>
          <w:sz w:val="32"/>
          <w:szCs w:val="32"/>
        </w:rPr>
        <w:t>March 14, 2013</w:t>
      </w:r>
    </w:p>
    <w:p w:rsidR="006A0254" w:rsidRDefault="00D0104C" w:rsidP="006A0254">
      <w:pPr>
        <w:jc w:val="center"/>
        <w:rPr>
          <w:sz w:val="32"/>
          <w:szCs w:val="32"/>
        </w:rPr>
      </w:pPr>
      <w:r>
        <w:rPr>
          <w:sz w:val="32"/>
          <w:szCs w:val="32"/>
        </w:rPr>
        <w:t xml:space="preserve">Macon Marriott Conference Center </w:t>
      </w:r>
    </w:p>
    <w:p w:rsidR="006A0254" w:rsidRDefault="006A0254" w:rsidP="006A0254">
      <w:pPr>
        <w:jc w:val="center"/>
        <w:rPr>
          <w:sz w:val="32"/>
          <w:szCs w:val="32"/>
        </w:rPr>
      </w:pPr>
    </w:p>
    <w:p w:rsidR="006A0254" w:rsidRDefault="006A0254" w:rsidP="006A0254">
      <w:pPr>
        <w:rPr>
          <w:sz w:val="24"/>
          <w:szCs w:val="24"/>
        </w:rPr>
      </w:pPr>
      <w:r>
        <w:rPr>
          <w:sz w:val="24"/>
          <w:szCs w:val="24"/>
        </w:rPr>
        <w:t xml:space="preserve">Attending:   </w:t>
      </w:r>
      <w:r w:rsidR="0022601E">
        <w:rPr>
          <w:sz w:val="24"/>
          <w:szCs w:val="24"/>
        </w:rPr>
        <w:t>Don Livingston</w:t>
      </w:r>
      <w:r>
        <w:rPr>
          <w:sz w:val="24"/>
          <w:szCs w:val="24"/>
        </w:rPr>
        <w:t>, Cindi Chance, Barbara Buckner, Ellen Roberts, Arlinda Eaton, Mike Mahan</w:t>
      </w:r>
      <w:r w:rsidR="0022601E">
        <w:rPr>
          <w:sz w:val="24"/>
          <w:szCs w:val="24"/>
        </w:rPr>
        <w:t>, Tom Kobala, Vicki Hollingshead</w:t>
      </w:r>
      <w:r w:rsidR="00D0104C">
        <w:rPr>
          <w:sz w:val="24"/>
          <w:szCs w:val="24"/>
        </w:rPr>
        <w:t>,</w:t>
      </w:r>
      <w:r w:rsidR="00D0104C" w:rsidRPr="00D0104C">
        <w:rPr>
          <w:sz w:val="24"/>
          <w:szCs w:val="24"/>
        </w:rPr>
        <w:t xml:space="preserve"> </w:t>
      </w:r>
      <w:r w:rsidR="00D0104C">
        <w:rPr>
          <w:sz w:val="24"/>
          <w:szCs w:val="24"/>
        </w:rPr>
        <w:t>Bob Michael</w:t>
      </w:r>
    </w:p>
    <w:p w:rsidR="006A0254" w:rsidRDefault="0022601E" w:rsidP="006A0254">
      <w:pPr>
        <w:rPr>
          <w:sz w:val="24"/>
          <w:szCs w:val="24"/>
        </w:rPr>
      </w:pPr>
      <w:r>
        <w:rPr>
          <w:sz w:val="24"/>
          <w:szCs w:val="24"/>
        </w:rPr>
        <w:t xml:space="preserve">Absent Gordon Eisenman, Andy Horne, </w:t>
      </w:r>
      <w:r w:rsidR="00D0104C">
        <w:rPr>
          <w:sz w:val="24"/>
          <w:szCs w:val="24"/>
        </w:rPr>
        <w:t>David Moffett, Cathy Moore,</w:t>
      </w:r>
    </w:p>
    <w:p w:rsidR="006A0254" w:rsidRDefault="006A0254" w:rsidP="006A0254">
      <w:pPr>
        <w:rPr>
          <w:sz w:val="24"/>
          <w:szCs w:val="24"/>
        </w:rPr>
      </w:pPr>
      <w:r w:rsidRPr="006A0254">
        <w:rPr>
          <w:b/>
          <w:sz w:val="24"/>
          <w:szCs w:val="24"/>
        </w:rPr>
        <w:t>Call to Order:</w:t>
      </w:r>
      <w:r>
        <w:rPr>
          <w:sz w:val="24"/>
          <w:szCs w:val="24"/>
        </w:rPr>
        <w:t xml:space="preserve"> </w:t>
      </w:r>
      <w:r w:rsidR="00D0104C">
        <w:rPr>
          <w:sz w:val="24"/>
          <w:szCs w:val="24"/>
        </w:rPr>
        <w:t>Past President Don Livingston called the meeting to order at 4:00</w:t>
      </w:r>
      <w:r>
        <w:rPr>
          <w:sz w:val="24"/>
          <w:szCs w:val="24"/>
        </w:rPr>
        <w:t>.</w:t>
      </w:r>
    </w:p>
    <w:p w:rsidR="006A0254" w:rsidRDefault="006A0254" w:rsidP="006A0254">
      <w:pPr>
        <w:rPr>
          <w:sz w:val="24"/>
          <w:szCs w:val="24"/>
        </w:rPr>
      </w:pPr>
      <w:r w:rsidRPr="006A0254">
        <w:rPr>
          <w:b/>
          <w:sz w:val="24"/>
          <w:szCs w:val="24"/>
        </w:rPr>
        <w:t>Approval of Minutes</w:t>
      </w:r>
      <w:r>
        <w:rPr>
          <w:sz w:val="24"/>
          <w:szCs w:val="24"/>
        </w:rPr>
        <w:t xml:space="preserve">:  </w:t>
      </w:r>
      <w:r w:rsidR="00D0104C">
        <w:rPr>
          <w:sz w:val="24"/>
          <w:szCs w:val="24"/>
        </w:rPr>
        <w:t xml:space="preserve">Arlinda Eaton </w:t>
      </w:r>
      <w:r>
        <w:rPr>
          <w:sz w:val="24"/>
          <w:szCs w:val="24"/>
        </w:rPr>
        <w:t>made a motion for approval of the minutes of the GA</w:t>
      </w:r>
      <w:r w:rsidR="00D0104C">
        <w:rPr>
          <w:sz w:val="24"/>
          <w:szCs w:val="24"/>
        </w:rPr>
        <w:t>C</w:t>
      </w:r>
      <w:r>
        <w:rPr>
          <w:sz w:val="24"/>
          <w:szCs w:val="24"/>
        </w:rPr>
        <w:t xml:space="preserve">TE Board meeting from </w:t>
      </w:r>
      <w:r w:rsidR="00D0104C">
        <w:rPr>
          <w:sz w:val="24"/>
          <w:szCs w:val="24"/>
        </w:rPr>
        <w:t>September</w:t>
      </w:r>
      <w:r w:rsidR="006B3401">
        <w:rPr>
          <w:sz w:val="24"/>
          <w:szCs w:val="24"/>
        </w:rPr>
        <w:t xml:space="preserve"> 20</w:t>
      </w:r>
      <w:r w:rsidR="00D0104C">
        <w:rPr>
          <w:sz w:val="24"/>
          <w:szCs w:val="24"/>
        </w:rPr>
        <w:t>, 2012</w:t>
      </w:r>
      <w:r>
        <w:rPr>
          <w:sz w:val="24"/>
          <w:szCs w:val="24"/>
        </w:rPr>
        <w:t xml:space="preserve"> </w:t>
      </w:r>
      <w:r w:rsidR="006B3401">
        <w:rPr>
          <w:sz w:val="24"/>
          <w:szCs w:val="24"/>
        </w:rPr>
        <w:t>at UGA in Athens.</w:t>
      </w:r>
      <w:r>
        <w:rPr>
          <w:sz w:val="24"/>
          <w:szCs w:val="24"/>
        </w:rPr>
        <w:t xml:space="preserve">  </w:t>
      </w:r>
      <w:r w:rsidR="006B3401">
        <w:rPr>
          <w:sz w:val="24"/>
          <w:szCs w:val="24"/>
        </w:rPr>
        <w:t>Cind</w:t>
      </w:r>
      <w:ins w:id="1" w:author="Cindi Chance" w:date="2013-03-26T17:47:00Z">
        <w:r w:rsidR="002B35CE">
          <w:rPr>
            <w:sz w:val="24"/>
            <w:szCs w:val="24"/>
          </w:rPr>
          <w:t>i</w:t>
        </w:r>
      </w:ins>
      <w:del w:id="2" w:author="Cindi Chance" w:date="2013-03-26T17:47:00Z">
        <w:r w:rsidR="006B3401" w:rsidDel="002B35CE">
          <w:rPr>
            <w:sz w:val="24"/>
            <w:szCs w:val="24"/>
          </w:rPr>
          <w:delText>y</w:delText>
        </w:r>
      </w:del>
      <w:r w:rsidR="006B3401">
        <w:rPr>
          <w:sz w:val="24"/>
          <w:szCs w:val="24"/>
        </w:rPr>
        <w:t xml:space="preserve"> Chance</w:t>
      </w:r>
      <w:r>
        <w:rPr>
          <w:sz w:val="24"/>
          <w:szCs w:val="24"/>
        </w:rPr>
        <w:t xml:space="preserve"> s</w:t>
      </w:r>
      <w:r w:rsidR="0022601E">
        <w:rPr>
          <w:sz w:val="24"/>
          <w:szCs w:val="24"/>
        </w:rPr>
        <w:t>econded the motion.  There were</w:t>
      </w:r>
      <w:r>
        <w:rPr>
          <w:sz w:val="24"/>
          <w:szCs w:val="24"/>
        </w:rPr>
        <w:t xml:space="preserve"> </w:t>
      </w:r>
      <w:r w:rsidR="006B3401">
        <w:rPr>
          <w:sz w:val="24"/>
          <w:szCs w:val="24"/>
        </w:rPr>
        <w:t xml:space="preserve">no corrections to the minutes. </w:t>
      </w:r>
      <w:r>
        <w:rPr>
          <w:sz w:val="24"/>
          <w:szCs w:val="24"/>
        </w:rPr>
        <w:t>The motion passed unanimously by voice vote.</w:t>
      </w:r>
      <w:r w:rsidR="007E1D52">
        <w:rPr>
          <w:sz w:val="24"/>
          <w:szCs w:val="24"/>
        </w:rPr>
        <w:t xml:space="preserve">  </w:t>
      </w:r>
    </w:p>
    <w:p w:rsidR="006A0254" w:rsidRDefault="006A0254" w:rsidP="006A0254">
      <w:pPr>
        <w:rPr>
          <w:sz w:val="24"/>
          <w:szCs w:val="24"/>
        </w:rPr>
      </w:pPr>
      <w:r w:rsidRPr="007E1D52">
        <w:rPr>
          <w:b/>
          <w:sz w:val="24"/>
          <w:szCs w:val="24"/>
        </w:rPr>
        <w:t>Treasurer’s Report</w:t>
      </w:r>
      <w:r>
        <w:rPr>
          <w:sz w:val="24"/>
          <w:szCs w:val="24"/>
        </w:rPr>
        <w:t xml:space="preserve">:  </w:t>
      </w:r>
      <w:r w:rsidR="0022601E">
        <w:rPr>
          <w:sz w:val="24"/>
          <w:szCs w:val="24"/>
        </w:rPr>
        <w:t>Vicki Hollingshead</w:t>
      </w:r>
      <w:r>
        <w:rPr>
          <w:sz w:val="24"/>
          <w:szCs w:val="24"/>
        </w:rPr>
        <w:t xml:space="preserve"> delivered a report on the finances of the organization with detailed descriptions of expenditures and assets</w:t>
      </w:r>
      <w:r w:rsidR="0022601E">
        <w:rPr>
          <w:sz w:val="24"/>
          <w:szCs w:val="24"/>
        </w:rPr>
        <w:t xml:space="preserve"> since the </w:t>
      </w:r>
      <w:r w:rsidR="006B3401">
        <w:rPr>
          <w:sz w:val="24"/>
          <w:szCs w:val="24"/>
        </w:rPr>
        <w:t>last meeting</w:t>
      </w:r>
      <w:r w:rsidR="0022601E">
        <w:rPr>
          <w:sz w:val="24"/>
          <w:szCs w:val="24"/>
        </w:rPr>
        <w:t xml:space="preserve">.  A discussion ensued about the number of </w:t>
      </w:r>
      <w:r w:rsidR="006B3401">
        <w:rPr>
          <w:sz w:val="24"/>
          <w:szCs w:val="24"/>
        </w:rPr>
        <w:t>Affiliate Memberships</w:t>
      </w:r>
      <w:r w:rsidR="0022601E">
        <w:rPr>
          <w:sz w:val="24"/>
          <w:szCs w:val="24"/>
        </w:rPr>
        <w:t>.</w:t>
      </w:r>
      <w:r w:rsidR="006B3401">
        <w:rPr>
          <w:sz w:val="24"/>
          <w:szCs w:val="24"/>
        </w:rPr>
        <w:t xml:space="preserve">  The question was whether there is a need for affiliate memberships.  The group indicated the RESA’s are strong affiliate members.</w:t>
      </w:r>
      <w:r>
        <w:rPr>
          <w:sz w:val="24"/>
          <w:szCs w:val="24"/>
        </w:rPr>
        <w:t xml:space="preserve">  </w:t>
      </w:r>
      <w:r w:rsidR="00FE2904">
        <w:rPr>
          <w:sz w:val="24"/>
          <w:szCs w:val="24"/>
        </w:rPr>
        <w:t xml:space="preserve">A motion was made and seconded to approve the treasurer’s report as delivered.  It was </w:t>
      </w:r>
      <w:r w:rsidR="007E1D52">
        <w:rPr>
          <w:sz w:val="24"/>
          <w:szCs w:val="24"/>
        </w:rPr>
        <w:t>unanimously approved by voice vote</w:t>
      </w:r>
      <w:r w:rsidR="0022601E">
        <w:rPr>
          <w:sz w:val="24"/>
          <w:szCs w:val="24"/>
        </w:rPr>
        <w:t xml:space="preserve"> to accept the treasurer’s report</w:t>
      </w:r>
      <w:r w:rsidR="007E1D52">
        <w:rPr>
          <w:sz w:val="24"/>
          <w:szCs w:val="24"/>
        </w:rPr>
        <w:t>.</w:t>
      </w:r>
      <w:r w:rsidR="006F1103">
        <w:rPr>
          <w:sz w:val="24"/>
          <w:szCs w:val="24"/>
        </w:rPr>
        <w:t xml:space="preserve">  </w:t>
      </w:r>
    </w:p>
    <w:p w:rsidR="000A4523" w:rsidRDefault="000A4523" w:rsidP="006A0254">
      <w:pPr>
        <w:rPr>
          <w:sz w:val="24"/>
          <w:szCs w:val="24"/>
        </w:rPr>
      </w:pPr>
      <w:r w:rsidRPr="000A4523">
        <w:rPr>
          <w:b/>
          <w:sz w:val="24"/>
          <w:szCs w:val="24"/>
        </w:rPr>
        <w:t>Fall Conference 2013</w:t>
      </w:r>
      <w:r>
        <w:rPr>
          <w:sz w:val="24"/>
          <w:szCs w:val="24"/>
        </w:rPr>
        <w:t xml:space="preserve"> (4:10)</w:t>
      </w:r>
    </w:p>
    <w:p w:rsidR="000A4523" w:rsidRDefault="000A4523" w:rsidP="006A0254">
      <w:pPr>
        <w:rPr>
          <w:sz w:val="24"/>
          <w:szCs w:val="24"/>
        </w:rPr>
      </w:pPr>
      <w:r>
        <w:rPr>
          <w:sz w:val="24"/>
          <w:szCs w:val="24"/>
        </w:rPr>
        <w:t>There was a discussion on returning to the GATE Conference.  A motion was made to explore the idea of co-sponsoring the event with GATE and also bringing into the conference more teaching faculty.  Don raised concerns about losing the GEPP participation at GATE.</w:t>
      </w:r>
    </w:p>
    <w:p w:rsidR="000A4523" w:rsidRDefault="000A4523" w:rsidP="006A0254">
      <w:pPr>
        <w:rPr>
          <w:sz w:val="24"/>
          <w:szCs w:val="24"/>
        </w:rPr>
      </w:pPr>
      <w:r>
        <w:rPr>
          <w:sz w:val="24"/>
          <w:szCs w:val="24"/>
        </w:rPr>
        <w:t>There was discussion about the recent GATE meeting and the excellence of the speakers that were invited.</w:t>
      </w:r>
    </w:p>
    <w:p w:rsidR="000A4523" w:rsidRDefault="000A4523" w:rsidP="006A0254">
      <w:pPr>
        <w:rPr>
          <w:sz w:val="24"/>
          <w:szCs w:val="24"/>
        </w:rPr>
      </w:pPr>
      <w:r>
        <w:rPr>
          <w:sz w:val="24"/>
          <w:szCs w:val="24"/>
        </w:rPr>
        <w:t>Angela cautioned that we need to have two distinct agendas so it is not just a repeat of the same ideas over again.  Cindy reported that we can work with the GATE committee on dates for the Fall.</w:t>
      </w:r>
    </w:p>
    <w:p w:rsidR="000A4523" w:rsidRDefault="000A4523" w:rsidP="006A0254">
      <w:pPr>
        <w:rPr>
          <w:sz w:val="24"/>
          <w:szCs w:val="24"/>
        </w:rPr>
      </w:pPr>
      <w:r>
        <w:rPr>
          <w:sz w:val="24"/>
          <w:szCs w:val="24"/>
        </w:rPr>
        <w:t>There was a charge to Don Livingston by Cind</w:t>
      </w:r>
      <w:ins w:id="3" w:author="Cindi Chance" w:date="2013-03-26T17:47:00Z">
        <w:r w:rsidR="002B35CE">
          <w:rPr>
            <w:sz w:val="24"/>
            <w:szCs w:val="24"/>
          </w:rPr>
          <w:t>i</w:t>
        </w:r>
      </w:ins>
      <w:del w:id="4" w:author="Cindi Chance" w:date="2013-03-26T17:47:00Z">
        <w:r w:rsidDel="002B35CE">
          <w:rPr>
            <w:sz w:val="24"/>
            <w:szCs w:val="24"/>
          </w:rPr>
          <w:delText>y</w:delText>
        </w:r>
      </w:del>
      <w:r>
        <w:rPr>
          <w:sz w:val="24"/>
          <w:szCs w:val="24"/>
        </w:rPr>
        <w:t xml:space="preserve"> Chance to contact the GATE president and seek a solution.  We need to keep EPAAC and GEPP together.</w:t>
      </w:r>
    </w:p>
    <w:p w:rsidR="000A4523" w:rsidRDefault="0022601E" w:rsidP="000A4523">
      <w:pPr>
        <w:rPr>
          <w:sz w:val="24"/>
          <w:szCs w:val="24"/>
        </w:rPr>
      </w:pPr>
      <w:r w:rsidRPr="0022601E">
        <w:rPr>
          <w:b/>
          <w:sz w:val="24"/>
          <w:szCs w:val="24"/>
        </w:rPr>
        <w:lastRenderedPageBreak/>
        <w:t>Committee Reports:</w:t>
      </w:r>
      <w:r w:rsidR="000A4523">
        <w:rPr>
          <w:sz w:val="24"/>
          <w:szCs w:val="24"/>
        </w:rPr>
        <w:t xml:space="preserve">  </w:t>
      </w:r>
      <w:r w:rsidR="000A4523">
        <w:rPr>
          <w:sz w:val="24"/>
          <w:szCs w:val="24"/>
        </w:rPr>
        <w:tab/>
      </w:r>
      <w:r w:rsidR="000A4523">
        <w:rPr>
          <w:sz w:val="24"/>
          <w:szCs w:val="24"/>
        </w:rPr>
        <w:tab/>
      </w:r>
      <w:r w:rsidR="000A4523">
        <w:rPr>
          <w:sz w:val="24"/>
          <w:szCs w:val="24"/>
        </w:rPr>
        <w:tab/>
      </w:r>
      <w:r w:rsidR="000A4523">
        <w:rPr>
          <w:sz w:val="24"/>
          <w:szCs w:val="24"/>
        </w:rPr>
        <w:tab/>
      </w:r>
      <w:r w:rsidR="000A4523">
        <w:rPr>
          <w:sz w:val="24"/>
          <w:szCs w:val="24"/>
        </w:rPr>
        <w:tab/>
      </w:r>
      <w:r w:rsidR="000A4523">
        <w:rPr>
          <w:sz w:val="24"/>
          <w:szCs w:val="24"/>
        </w:rPr>
        <w:tab/>
      </w:r>
    </w:p>
    <w:p w:rsidR="006F1103" w:rsidRDefault="000A4523" w:rsidP="000A4523">
      <w:pPr>
        <w:rPr>
          <w:sz w:val="24"/>
          <w:szCs w:val="24"/>
        </w:rPr>
      </w:pPr>
      <w:r>
        <w:rPr>
          <w:sz w:val="24"/>
          <w:szCs w:val="24"/>
        </w:rPr>
        <w:tab/>
      </w:r>
      <w:r w:rsidRPr="000A4523">
        <w:rPr>
          <w:b/>
          <w:sz w:val="24"/>
          <w:szCs w:val="24"/>
        </w:rPr>
        <w:t>Nominations Committee:</w:t>
      </w:r>
      <w:r w:rsidR="006F1103">
        <w:rPr>
          <w:sz w:val="24"/>
          <w:szCs w:val="24"/>
        </w:rPr>
        <w:tab/>
      </w:r>
      <w:r>
        <w:rPr>
          <w:sz w:val="24"/>
          <w:szCs w:val="24"/>
        </w:rPr>
        <w:tab/>
        <w:t xml:space="preserve">President-elect </w:t>
      </w:r>
      <w:r>
        <w:rPr>
          <w:sz w:val="24"/>
          <w:szCs w:val="24"/>
        </w:rPr>
        <w:tab/>
        <w:t xml:space="preserve">= </w:t>
      </w:r>
      <w:r>
        <w:rPr>
          <w:sz w:val="24"/>
          <w:szCs w:val="24"/>
        </w:rPr>
        <w:tab/>
        <w:t>Arlinda Eaton</w:t>
      </w:r>
    </w:p>
    <w:p w:rsidR="000A4523" w:rsidRDefault="000A4523" w:rsidP="006F1103">
      <w:pPr>
        <w:ind w:left="4320" w:hanging="4320"/>
        <w:rPr>
          <w:sz w:val="24"/>
          <w:szCs w:val="24"/>
        </w:rPr>
      </w:pPr>
      <w:r>
        <w:rPr>
          <w:b/>
          <w:sz w:val="24"/>
          <w:szCs w:val="24"/>
        </w:rPr>
        <w:tab/>
      </w:r>
      <w:r w:rsidRPr="000A4523">
        <w:rPr>
          <w:sz w:val="24"/>
          <w:szCs w:val="24"/>
        </w:rPr>
        <w:t>Board Member</w:t>
      </w:r>
      <w:r w:rsidRPr="000A4523">
        <w:rPr>
          <w:sz w:val="24"/>
          <w:szCs w:val="24"/>
        </w:rPr>
        <w:tab/>
        <w:t>=</w:t>
      </w:r>
      <w:r w:rsidRPr="000A4523">
        <w:rPr>
          <w:sz w:val="24"/>
          <w:szCs w:val="24"/>
        </w:rPr>
        <w:tab/>
        <w:t>Don Livingston</w:t>
      </w:r>
    </w:p>
    <w:p w:rsidR="000A4523" w:rsidRDefault="000A4523" w:rsidP="006F1103">
      <w:pPr>
        <w:ind w:left="4320" w:hanging="4320"/>
        <w:rPr>
          <w:sz w:val="24"/>
          <w:szCs w:val="24"/>
        </w:rPr>
      </w:pPr>
      <w:r>
        <w:rPr>
          <w:sz w:val="24"/>
          <w:szCs w:val="24"/>
        </w:rPr>
        <w:tab/>
        <w:t>Board member</w:t>
      </w:r>
      <w:r>
        <w:rPr>
          <w:sz w:val="24"/>
          <w:szCs w:val="24"/>
        </w:rPr>
        <w:tab/>
        <w:t>=</w:t>
      </w:r>
      <w:r>
        <w:rPr>
          <w:sz w:val="24"/>
          <w:szCs w:val="24"/>
        </w:rPr>
        <w:tab/>
        <w:t xml:space="preserve">Ann </w:t>
      </w:r>
      <w:del w:id="5" w:author="Cindi Chance" w:date="2013-03-26T17:48:00Z">
        <w:r w:rsidDel="002B35CE">
          <w:rPr>
            <w:sz w:val="24"/>
            <w:szCs w:val="24"/>
          </w:rPr>
          <w:delText>Leonard</w:delText>
        </w:r>
      </w:del>
      <w:ins w:id="6" w:author="Cindi Chance" w:date="2013-03-26T17:48:00Z">
        <w:r w:rsidR="002B35CE">
          <w:rPr>
            <w:sz w:val="24"/>
            <w:szCs w:val="24"/>
          </w:rPr>
          <w:t>Levett</w:t>
        </w:r>
      </w:ins>
    </w:p>
    <w:p w:rsidR="000A4523" w:rsidRDefault="000A4523" w:rsidP="006F1103">
      <w:pPr>
        <w:ind w:left="4320" w:hanging="4320"/>
        <w:rPr>
          <w:sz w:val="24"/>
          <w:szCs w:val="24"/>
        </w:rPr>
      </w:pPr>
      <w:r>
        <w:rPr>
          <w:sz w:val="24"/>
          <w:szCs w:val="24"/>
        </w:rPr>
        <w:tab/>
        <w:t>Communications</w:t>
      </w:r>
      <w:r>
        <w:rPr>
          <w:sz w:val="24"/>
          <w:szCs w:val="24"/>
        </w:rPr>
        <w:tab/>
        <w:t>=</w:t>
      </w:r>
      <w:r>
        <w:rPr>
          <w:sz w:val="24"/>
          <w:szCs w:val="24"/>
        </w:rPr>
        <w:tab/>
        <w:t>Fran Jackson</w:t>
      </w:r>
    </w:p>
    <w:p w:rsidR="00735737" w:rsidRDefault="00735737" w:rsidP="00735737">
      <w:pPr>
        <w:rPr>
          <w:b/>
          <w:sz w:val="24"/>
          <w:szCs w:val="24"/>
        </w:rPr>
      </w:pPr>
      <w:r>
        <w:rPr>
          <w:sz w:val="24"/>
          <w:szCs w:val="24"/>
        </w:rPr>
        <w:tab/>
      </w:r>
      <w:r w:rsidRPr="00735737">
        <w:rPr>
          <w:b/>
          <w:sz w:val="24"/>
          <w:szCs w:val="24"/>
        </w:rPr>
        <w:t>Policy and Legislature Committee</w:t>
      </w:r>
      <w:r>
        <w:rPr>
          <w:b/>
          <w:sz w:val="24"/>
          <w:szCs w:val="24"/>
        </w:rPr>
        <w:t>:</w:t>
      </w:r>
      <w:r w:rsidRPr="00735737">
        <w:rPr>
          <w:b/>
          <w:sz w:val="24"/>
          <w:szCs w:val="24"/>
        </w:rPr>
        <w:t xml:space="preserve"> </w:t>
      </w:r>
    </w:p>
    <w:p w:rsidR="00735737" w:rsidRDefault="00735737" w:rsidP="00735737">
      <w:pPr>
        <w:rPr>
          <w:sz w:val="24"/>
          <w:szCs w:val="24"/>
        </w:rPr>
      </w:pPr>
      <w:r>
        <w:rPr>
          <w:b/>
          <w:sz w:val="24"/>
          <w:szCs w:val="24"/>
        </w:rPr>
        <w:tab/>
      </w:r>
      <w:r w:rsidRPr="00735737">
        <w:rPr>
          <w:b/>
          <w:sz w:val="24"/>
          <w:szCs w:val="24"/>
        </w:rPr>
        <w:t>Day on the Hill:</w:t>
      </w:r>
      <w:r>
        <w:rPr>
          <w:sz w:val="24"/>
          <w:szCs w:val="24"/>
        </w:rPr>
        <w:tab/>
      </w:r>
      <w:r>
        <w:rPr>
          <w:sz w:val="24"/>
          <w:szCs w:val="24"/>
        </w:rPr>
        <w:tab/>
      </w:r>
      <w:r>
        <w:rPr>
          <w:sz w:val="24"/>
          <w:szCs w:val="24"/>
        </w:rPr>
        <w:tab/>
        <w:t xml:space="preserve">Arlinda spoke about the legislation to remove the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common core.  There was strong support for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common core by teachers</w:t>
      </w:r>
    </w:p>
    <w:p w:rsidR="000A4523" w:rsidRPr="000A4523" w:rsidRDefault="000A4523" w:rsidP="006F1103">
      <w:pPr>
        <w:ind w:left="4320" w:hanging="4320"/>
        <w:rPr>
          <w:sz w:val="24"/>
          <w:szCs w:val="24"/>
        </w:rPr>
      </w:pPr>
    </w:p>
    <w:p w:rsidR="006F1103" w:rsidRDefault="00AD6FFD" w:rsidP="006A0254">
      <w:pPr>
        <w:rPr>
          <w:sz w:val="24"/>
          <w:szCs w:val="24"/>
        </w:rPr>
      </w:pPr>
      <w:r>
        <w:rPr>
          <w:sz w:val="24"/>
          <w:szCs w:val="24"/>
        </w:rPr>
        <w:tab/>
      </w:r>
      <w:r w:rsidRPr="00AD6FFD">
        <w:rPr>
          <w:b/>
          <w:sz w:val="24"/>
          <w:szCs w:val="24"/>
        </w:rPr>
        <w:t>Administrative Committee:</w:t>
      </w:r>
      <w:r w:rsidRPr="00AD6FFD">
        <w:rPr>
          <w:b/>
          <w:sz w:val="24"/>
          <w:szCs w:val="24"/>
        </w:rPr>
        <w:tab/>
      </w:r>
      <w:r>
        <w:rPr>
          <w:sz w:val="24"/>
          <w:szCs w:val="24"/>
        </w:rPr>
        <w:tab/>
        <w:t>No report</w:t>
      </w:r>
    </w:p>
    <w:p w:rsidR="00AD6FFD" w:rsidRDefault="001009A9" w:rsidP="006A0254">
      <w:pPr>
        <w:rPr>
          <w:sz w:val="24"/>
          <w:szCs w:val="24"/>
        </w:rPr>
      </w:pPr>
      <w:r>
        <w:rPr>
          <w:sz w:val="24"/>
          <w:szCs w:val="24"/>
        </w:rPr>
        <w:tab/>
      </w:r>
    </w:p>
    <w:p w:rsidR="00AD6FFD" w:rsidRPr="00735737" w:rsidRDefault="00AD6FFD" w:rsidP="00AD6FFD">
      <w:pPr>
        <w:ind w:left="4320" w:hanging="3600"/>
        <w:rPr>
          <w:sz w:val="24"/>
          <w:szCs w:val="24"/>
        </w:rPr>
      </w:pPr>
      <w:r w:rsidRPr="00AD6FFD">
        <w:rPr>
          <w:b/>
          <w:sz w:val="24"/>
          <w:szCs w:val="24"/>
        </w:rPr>
        <w:t>Communications Committee:</w:t>
      </w:r>
      <w:r w:rsidR="00735737">
        <w:rPr>
          <w:b/>
          <w:sz w:val="24"/>
          <w:szCs w:val="24"/>
        </w:rPr>
        <w:tab/>
      </w:r>
      <w:r w:rsidR="00735737" w:rsidRPr="00735737">
        <w:rPr>
          <w:sz w:val="24"/>
          <w:szCs w:val="24"/>
        </w:rPr>
        <w:t>No report, New Committee Representative, Fran Jackson</w:t>
      </w:r>
      <w:r w:rsidRPr="00735737">
        <w:rPr>
          <w:sz w:val="24"/>
          <w:szCs w:val="24"/>
        </w:rPr>
        <w:tab/>
      </w:r>
    </w:p>
    <w:p w:rsidR="00AD6FFD" w:rsidRDefault="00AD6FFD" w:rsidP="00AD6FFD">
      <w:pPr>
        <w:ind w:left="4320" w:hanging="3600"/>
        <w:rPr>
          <w:sz w:val="24"/>
          <w:szCs w:val="24"/>
        </w:rPr>
      </w:pPr>
      <w:r w:rsidRPr="00AD6FFD">
        <w:rPr>
          <w:b/>
          <w:sz w:val="24"/>
          <w:szCs w:val="24"/>
        </w:rPr>
        <w:t>Professional Development Committee:</w:t>
      </w:r>
      <w:r>
        <w:rPr>
          <w:sz w:val="24"/>
          <w:szCs w:val="24"/>
        </w:rPr>
        <w:tab/>
      </w:r>
      <w:r w:rsidR="00735737">
        <w:rPr>
          <w:sz w:val="24"/>
          <w:szCs w:val="24"/>
        </w:rPr>
        <w:t>Ellen Roberts, this conference.</w:t>
      </w:r>
    </w:p>
    <w:p w:rsidR="00735737" w:rsidRDefault="00AD6FFD" w:rsidP="00735737">
      <w:pPr>
        <w:ind w:left="4320" w:hanging="3600"/>
        <w:rPr>
          <w:sz w:val="24"/>
          <w:szCs w:val="24"/>
        </w:rPr>
      </w:pPr>
      <w:r w:rsidRPr="00AD6FFD">
        <w:rPr>
          <w:b/>
          <w:sz w:val="24"/>
          <w:szCs w:val="24"/>
        </w:rPr>
        <w:t>Research Committee:</w:t>
      </w:r>
      <w:r>
        <w:rPr>
          <w:sz w:val="24"/>
          <w:szCs w:val="24"/>
        </w:rPr>
        <w:tab/>
      </w:r>
      <w:r w:rsidR="001009A9">
        <w:rPr>
          <w:sz w:val="24"/>
          <w:szCs w:val="24"/>
        </w:rPr>
        <w:t>Dr. Tom Koballa</w:t>
      </w:r>
      <w:r w:rsidR="008C3E58">
        <w:rPr>
          <w:sz w:val="24"/>
          <w:szCs w:val="24"/>
        </w:rPr>
        <w:t xml:space="preserve">, </w:t>
      </w:r>
      <w:r w:rsidR="00735737">
        <w:rPr>
          <w:sz w:val="24"/>
          <w:szCs w:val="24"/>
        </w:rPr>
        <w:t>Indicated this is a open committee and he needs participants and ideas.</w:t>
      </w:r>
    </w:p>
    <w:p w:rsidR="00BC3E7B" w:rsidRDefault="00735737" w:rsidP="001009A9">
      <w:pPr>
        <w:ind w:left="720"/>
        <w:rPr>
          <w:sz w:val="24"/>
          <w:szCs w:val="24"/>
        </w:rPr>
      </w:pPr>
      <w:r w:rsidRPr="00735737">
        <w:rPr>
          <w:b/>
          <w:sz w:val="24"/>
          <w:szCs w:val="24"/>
        </w:rPr>
        <w:t>Grant:</w:t>
      </w:r>
      <w:r>
        <w:rPr>
          <w:sz w:val="24"/>
          <w:szCs w:val="24"/>
        </w:rPr>
        <w:tab/>
      </w:r>
      <w:r>
        <w:rPr>
          <w:sz w:val="24"/>
          <w:szCs w:val="24"/>
        </w:rPr>
        <w:tab/>
      </w:r>
      <w:r>
        <w:rPr>
          <w:sz w:val="24"/>
          <w:szCs w:val="24"/>
        </w:rPr>
        <w:tab/>
      </w:r>
      <w:r>
        <w:rPr>
          <w:sz w:val="24"/>
          <w:szCs w:val="24"/>
        </w:rPr>
        <w:tab/>
      </w:r>
      <w:r>
        <w:rPr>
          <w:sz w:val="24"/>
          <w:szCs w:val="24"/>
        </w:rPr>
        <w:tab/>
        <w:t xml:space="preserve">Barbara Buckner: Working on alignment of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35737">
        <w:rPr>
          <w:b/>
          <w:sz w:val="24"/>
          <w:szCs w:val="24"/>
        </w:rPr>
        <w:t>INTASC/FRAMEWORK/TPA/TEACHER KEYS</w:t>
      </w:r>
    </w:p>
    <w:p w:rsidR="00735737" w:rsidRDefault="00735737" w:rsidP="001009A9">
      <w:pPr>
        <w:ind w:left="720"/>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Pr="00735737">
        <w:rPr>
          <w:sz w:val="24"/>
          <w:szCs w:val="24"/>
        </w:rPr>
        <w:t>A handout was distributed</w:t>
      </w:r>
      <w:r>
        <w:rPr>
          <w:b/>
          <w:sz w:val="24"/>
          <w:szCs w:val="24"/>
        </w:rPr>
        <w:t>.</w:t>
      </w:r>
      <w:r>
        <w:rPr>
          <w:sz w:val="24"/>
          <w:szCs w:val="24"/>
        </w:rPr>
        <w:t xml:space="preserve">  Not on the induction </w:t>
      </w:r>
      <w:r>
        <w:rPr>
          <w:sz w:val="24"/>
          <w:szCs w:val="24"/>
        </w:rPr>
        <w:tab/>
      </w:r>
      <w:r>
        <w:rPr>
          <w:sz w:val="24"/>
          <w:szCs w:val="24"/>
        </w:rPr>
        <w:tab/>
      </w:r>
      <w:r>
        <w:rPr>
          <w:sz w:val="24"/>
          <w:szCs w:val="24"/>
        </w:rPr>
        <w:tab/>
      </w:r>
      <w:r>
        <w:rPr>
          <w:sz w:val="24"/>
          <w:szCs w:val="24"/>
        </w:rPr>
        <w:tab/>
      </w:r>
      <w:r>
        <w:rPr>
          <w:sz w:val="24"/>
          <w:szCs w:val="24"/>
        </w:rPr>
        <w:tab/>
      </w:r>
      <w:r>
        <w:rPr>
          <w:sz w:val="24"/>
          <w:szCs w:val="24"/>
        </w:rPr>
        <w:tab/>
        <w:t>level yet.</w:t>
      </w:r>
    </w:p>
    <w:p w:rsidR="00BC3E7B" w:rsidRDefault="000D3DC6" w:rsidP="000D3DC6">
      <w:pPr>
        <w:rPr>
          <w:sz w:val="24"/>
          <w:szCs w:val="24"/>
        </w:rPr>
      </w:pPr>
      <w:r>
        <w:rPr>
          <w:sz w:val="24"/>
          <w:szCs w:val="24"/>
        </w:rPr>
        <w:t>NEW BUSINESS:</w:t>
      </w:r>
    </w:p>
    <w:p w:rsidR="00735737" w:rsidRDefault="00735737" w:rsidP="000D3DC6">
      <w:pPr>
        <w:rPr>
          <w:sz w:val="24"/>
          <w:szCs w:val="24"/>
        </w:rPr>
      </w:pPr>
      <w:r>
        <w:rPr>
          <w:sz w:val="24"/>
          <w:szCs w:val="24"/>
        </w:rPr>
        <w:tab/>
        <w:t xml:space="preserve">Seamless Assessment:  Angela indicated she is meeting with PAGE, GAEL, GATE, and </w:t>
      </w:r>
      <w:r>
        <w:rPr>
          <w:sz w:val="24"/>
          <w:szCs w:val="24"/>
        </w:rPr>
        <w:tab/>
        <w:t xml:space="preserve">Superintendents Association about partnerships.  She is </w:t>
      </w:r>
      <w:r w:rsidRPr="00735737">
        <w:rPr>
          <w:b/>
          <w:sz w:val="24"/>
          <w:szCs w:val="24"/>
          <w:u w:val="single"/>
        </w:rPr>
        <w:t>still</w:t>
      </w:r>
      <w:r>
        <w:rPr>
          <w:sz w:val="24"/>
          <w:szCs w:val="24"/>
        </w:rPr>
        <w:t xml:space="preserve"> working with the DOE.</w:t>
      </w:r>
    </w:p>
    <w:p w:rsidR="000D3DC6" w:rsidRDefault="000D3DC6" w:rsidP="000D3DC6">
      <w:pPr>
        <w:rPr>
          <w:sz w:val="24"/>
          <w:szCs w:val="24"/>
        </w:rPr>
      </w:pPr>
      <w:r>
        <w:rPr>
          <w:sz w:val="24"/>
          <w:szCs w:val="24"/>
        </w:rPr>
        <w:tab/>
      </w:r>
    </w:p>
    <w:p w:rsidR="00735737" w:rsidRDefault="00735737" w:rsidP="000D3DC6">
      <w:pPr>
        <w:rPr>
          <w:sz w:val="24"/>
          <w:szCs w:val="24"/>
        </w:rPr>
      </w:pPr>
      <w:r>
        <w:rPr>
          <w:sz w:val="24"/>
          <w:szCs w:val="24"/>
        </w:rPr>
        <w:tab/>
        <w:t xml:space="preserve">Don:  insert language that will require an advanced degree from higher Ed. </w:t>
      </w:r>
      <w:r w:rsidR="0085299A">
        <w:rPr>
          <w:sz w:val="24"/>
          <w:szCs w:val="24"/>
        </w:rPr>
        <w:t>f</w:t>
      </w:r>
      <w:r>
        <w:rPr>
          <w:sz w:val="24"/>
          <w:szCs w:val="24"/>
        </w:rPr>
        <w:t>or</w:t>
      </w:r>
      <w:r w:rsidR="0085299A">
        <w:rPr>
          <w:sz w:val="24"/>
          <w:szCs w:val="24"/>
        </w:rPr>
        <w:t xml:space="preserve"> </w:t>
      </w:r>
      <w:r w:rsidR="0085299A">
        <w:rPr>
          <w:sz w:val="24"/>
          <w:szCs w:val="24"/>
        </w:rPr>
        <w:tab/>
      </w:r>
      <w:r>
        <w:rPr>
          <w:sz w:val="24"/>
          <w:szCs w:val="24"/>
        </w:rPr>
        <w:t>advancement.</w:t>
      </w:r>
      <w:r w:rsidR="0085299A">
        <w:rPr>
          <w:sz w:val="24"/>
          <w:szCs w:val="24"/>
        </w:rPr>
        <w:t xml:space="preserve">  There was the question to put the information in the form of a motion.</w:t>
      </w:r>
    </w:p>
    <w:p w:rsidR="006104C9" w:rsidRDefault="006104C9" w:rsidP="000D3DC6">
      <w:pPr>
        <w:rPr>
          <w:sz w:val="24"/>
          <w:szCs w:val="24"/>
        </w:rPr>
      </w:pPr>
      <w:r>
        <w:rPr>
          <w:sz w:val="24"/>
          <w:szCs w:val="24"/>
        </w:rPr>
        <w:lastRenderedPageBreak/>
        <w:t>A motion was made for Don to craft a letter to David Hill about the concerns of the group with the requirements for advanced degrees.  The motion was moved and seconded.</w:t>
      </w:r>
    </w:p>
    <w:p w:rsidR="006104C9" w:rsidRDefault="006104C9" w:rsidP="000D3DC6">
      <w:pPr>
        <w:rPr>
          <w:sz w:val="24"/>
          <w:szCs w:val="24"/>
        </w:rPr>
      </w:pPr>
      <w:r>
        <w:rPr>
          <w:sz w:val="24"/>
          <w:szCs w:val="24"/>
        </w:rPr>
        <w:t>Ruth Caillouet recommended that we check with other states to see what they do.</w:t>
      </w:r>
    </w:p>
    <w:p w:rsidR="006104C9" w:rsidRDefault="006104C9" w:rsidP="000D3DC6">
      <w:pPr>
        <w:rPr>
          <w:sz w:val="24"/>
          <w:szCs w:val="24"/>
        </w:rPr>
      </w:pPr>
      <w:r>
        <w:rPr>
          <w:sz w:val="24"/>
          <w:szCs w:val="24"/>
        </w:rPr>
        <w:t>Cind</w:t>
      </w:r>
      <w:ins w:id="7" w:author="Cindi Chance" w:date="2013-03-26T17:49:00Z">
        <w:r w:rsidR="002B35CE">
          <w:rPr>
            <w:sz w:val="24"/>
            <w:szCs w:val="24"/>
          </w:rPr>
          <w:t>i</w:t>
        </w:r>
      </w:ins>
      <w:del w:id="8" w:author="Cindi Chance" w:date="2013-03-26T17:49:00Z">
        <w:r w:rsidDel="002B35CE">
          <w:rPr>
            <w:sz w:val="24"/>
            <w:szCs w:val="24"/>
          </w:rPr>
          <w:delText>y</w:delText>
        </w:r>
      </w:del>
      <w:r>
        <w:rPr>
          <w:sz w:val="24"/>
          <w:szCs w:val="24"/>
        </w:rPr>
        <w:t xml:space="preserve"> Chance indicated the letter is critical and should indicate advanced learning and student outcomes.</w:t>
      </w:r>
    </w:p>
    <w:p w:rsidR="0085299A" w:rsidRDefault="0085299A" w:rsidP="000D3DC6">
      <w:pPr>
        <w:rPr>
          <w:sz w:val="24"/>
          <w:szCs w:val="24"/>
        </w:rPr>
      </w:pPr>
      <w:r>
        <w:rPr>
          <w:sz w:val="24"/>
          <w:szCs w:val="24"/>
        </w:rPr>
        <w:t>Don wrote a letter to Kelly Henson (This was approved by the membership)</w:t>
      </w:r>
    </w:p>
    <w:p w:rsidR="0085299A" w:rsidRDefault="0085299A" w:rsidP="000D3DC6">
      <w:pPr>
        <w:rPr>
          <w:sz w:val="24"/>
          <w:szCs w:val="24"/>
        </w:rPr>
      </w:pPr>
    </w:p>
    <w:p w:rsidR="006104C9" w:rsidRDefault="006104C9" w:rsidP="006104C9">
      <w:pPr>
        <w:spacing w:line="240" w:lineRule="auto"/>
        <w:ind w:left="1440"/>
      </w:pPr>
      <w:r>
        <w:t>Dear Executive Secretary Kelly Henson,</w:t>
      </w:r>
    </w:p>
    <w:p w:rsidR="006104C9" w:rsidRDefault="006104C9" w:rsidP="006104C9">
      <w:pPr>
        <w:spacing w:line="240" w:lineRule="auto"/>
        <w:ind w:left="1440"/>
      </w:pPr>
      <w:r>
        <w:t xml:space="preserve">The Georgia Association of Colleges of Teacher Education (GACTE) is proud to be an integral partner with the Georgia Professional Standards Commission and with diverse school districts across the state to continuously improve teacher preparation in Georgia. Under the GAPSC’s leadership, advance degree programs eligible for certificate upgrades are subject to a rigorous approval review process and content specific examinations to ensure that they are aligned to standards that will improve teacher quality and increase student learning.  In the near future, teacher evaluation measurement data will be available to affirm the effectiveness of these advanced degree programs on raising student learning. </w:t>
      </w:r>
    </w:p>
    <w:p w:rsidR="006104C9" w:rsidRDefault="006104C9" w:rsidP="006104C9">
      <w:pPr>
        <w:spacing w:line="240" w:lineRule="auto"/>
        <w:ind w:left="1440"/>
      </w:pPr>
      <w:r>
        <w:t xml:space="preserve">All members of GACTE firmly believe that educators who complete these advanced programs are fully prepared academically and developed with the habits of mind that are essential for those who serve at the highest levels of the teaching profession.  For these reasons, the Georgia Association of Colleges of Teacher Education unanimously approved a motion to support inclusion of specific language in the Tiered Certification Standards and Requirement that would require a GAPSC-approved advanced degree beyond an initial certification degree for promotion to the Advanced Tier and a GAPSC- approved specialist or doctoral degree for advancement to the Teacher Leader Tier. </w:t>
      </w:r>
    </w:p>
    <w:p w:rsidR="006104C9" w:rsidRDefault="006104C9" w:rsidP="006104C9">
      <w:pPr>
        <w:spacing w:line="240" w:lineRule="auto"/>
        <w:ind w:left="1440"/>
      </w:pPr>
      <w:r>
        <w:t xml:space="preserve">Your support in our efforts to prepare highly effective teachers in Georgia has always been most appreciated by the membership of GACTE. </w:t>
      </w:r>
    </w:p>
    <w:p w:rsidR="006104C9" w:rsidRDefault="006104C9" w:rsidP="006104C9">
      <w:pPr>
        <w:spacing w:line="240" w:lineRule="auto"/>
        <w:ind w:left="1440"/>
      </w:pPr>
      <w:r>
        <w:t>Sincerely,</w:t>
      </w:r>
    </w:p>
    <w:p w:rsidR="00C232BE" w:rsidRDefault="006104C9" w:rsidP="000D3DC6">
      <w:pPr>
        <w:rPr>
          <w:sz w:val="24"/>
          <w:szCs w:val="24"/>
        </w:rPr>
      </w:pPr>
      <w:r>
        <w:rPr>
          <w:sz w:val="24"/>
          <w:szCs w:val="24"/>
        </w:rPr>
        <w:t>A very rich and passionate discussion followed.  Joyce Many had concerns about the Ed. S. and the Ph. D. for top tier level of certificates.</w:t>
      </w:r>
    </w:p>
    <w:p w:rsidR="00DB3199" w:rsidRDefault="006104C9" w:rsidP="000D3DC6">
      <w:pPr>
        <w:rPr>
          <w:b/>
          <w:sz w:val="24"/>
          <w:szCs w:val="24"/>
        </w:rPr>
      </w:pPr>
      <w:r>
        <w:rPr>
          <w:b/>
          <w:sz w:val="24"/>
          <w:szCs w:val="24"/>
        </w:rPr>
        <w:t xml:space="preserve">The wording on the </w:t>
      </w:r>
      <w:ins w:id="9" w:author="Cindi Chance" w:date="2013-03-26T17:49:00Z">
        <w:r w:rsidR="002B35CE">
          <w:rPr>
            <w:b/>
            <w:sz w:val="24"/>
            <w:szCs w:val="24"/>
          </w:rPr>
          <w:t xml:space="preserve">PSC </w:t>
        </w:r>
      </w:ins>
      <w:r>
        <w:rPr>
          <w:b/>
          <w:sz w:val="24"/>
          <w:szCs w:val="24"/>
        </w:rPr>
        <w:t xml:space="preserve">career ladder </w:t>
      </w:r>
      <w:ins w:id="10" w:author="Cindi Chance" w:date="2013-03-26T17:49:00Z">
        <w:r w:rsidR="002B35CE">
          <w:rPr>
            <w:b/>
            <w:sz w:val="24"/>
            <w:szCs w:val="24"/>
          </w:rPr>
          <w:t xml:space="preserve">plan </w:t>
        </w:r>
      </w:ins>
      <w:r>
        <w:rPr>
          <w:b/>
          <w:sz w:val="24"/>
          <w:szCs w:val="24"/>
        </w:rPr>
        <w:t>is on hold for now.</w:t>
      </w:r>
    </w:p>
    <w:p w:rsidR="006104C9" w:rsidRPr="006104C9" w:rsidRDefault="006104C9" w:rsidP="000D3DC6">
      <w:pPr>
        <w:rPr>
          <w:b/>
          <w:sz w:val="24"/>
          <w:szCs w:val="24"/>
        </w:rPr>
      </w:pPr>
      <w:r>
        <w:rPr>
          <w:b/>
          <w:sz w:val="24"/>
          <w:szCs w:val="24"/>
        </w:rPr>
        <w:t>Angela indicated that the PSC Is willing to hear from the group about concerns in these areas.</w:t>
      </w:r>
    </w:p>
    <w:p w:rsidR="000D3DC6" w:rsidRDefault="000D3DC6" w:rsidP="000D3DC6">
      <w:pPr>
        <w:rPr>
          <w:sz w:val="24"/>
          <w:szCs w:val="24"/>
        </w:rPr>
      </w:pPr>
    </w:p>
    <w:p w:rsidR="006104C9" w:rsidRDefault="006104C9" w:rsidP="000D3DC6">
      <w:pPr>
        <w:rPr>
          <w:sz w:val="24"/>
          <w:szCs w:val="24"/>
        </w:rPr>
      </w:pPr>
    </w:p>
    <w:p w:rsidR="000D3DC6" w:rsidRDefault="006104C9" w:rsidP="000D3DC6">
      <w:pPr>
        <w:rPr>
          <w:sz w:val="24"/>
          <w:szCs w:val="24"/>
        </w:rPr>
      </w:pPr>
      <w:r>
        <w:rPr>
          <w:sz w:val="24"/>
          <w:szCs w:val="24"/>
        </w:rPr>
        <w:t>GACTE Members in attendance:</w:t>
      </w:r>
    </w:p>
    <w:p w:rsidR="006104C9" w:rsidRDefault="006104C9" w:rsidP="000D3DC6">
      <w:pPr>
        <w:rPr>
          <w:sz w:val="24"/>
          <w:szCs w:val="24"/>
        </w:rPr>
      </w:pPr>
      <w:r>
        <w:rPr>
          <w:sz w:val="24"/>
          <w:szCs w:val="24"/>
        </w:rPr>
        <w:t>Sharon Livingston</w:t>
      </w:r>
      <w:r>
        <w:rPr>
          <w:sz w:val="24"/>
          <w:szCs w:val="24"/>
        </w:rPr>
        <w:tab/>
      </w:r>
      <w:r>
        <w:rPr>
          <w:sz w:val="24"/>
          <w:szCs w:val="24"/>
        </w:rPr>
        <w:tab/>
      </w:r>
      <w:r>
        <w:rPr>
          <w:sz w:val="24"/>
          <w:szCs w:val="24"/>
        </w:rPr>
        <w:tab/>
      </w:r>
      <w:r>
        <w:rPr>
          <w:sz w:val="24"/>
          <w:szCs w:val="24"/>
        </w:rPr>
        <w:tab/>
        <w:t>Lagrange College</w:t>
      </w:r>
    </w:p>
    <w:p w:rsidR="006104C9" w:rsidRDefault="006104C9" w:rsidP="000D3DC6">
      <w:pPr>
        <w:rPr>
          <w:sz w:val="24"/>
          <w:szCs w:val="24"/>
        </w:rPr>
      </w:pPr>
      <w:r>
        <w:rPr>
          <w:sz w:val="24"/>
          <w:szCs w:val="24"/>
        </w:rPr>
        <w:t>Cindy Chance</w:t>
      </w:r>
      <w:r>
        <w:rPr>
          <w:sz w:val="24"/>
          <w:szCs w:val="24"/>
        </w:rPr>
        <w:tab/>
      </w:r>
      <w:r>
        <w:rPr>
          <w:sz w:val="24"/>
          <w:szCs w:val="24"/>
        </w:rPr>
        <w:tab/>
      </w:r>
      <w:r>
        <w:rPr>
          <w:sz w:val="24"/>
          <w:szCs w:val="24"/>
        </w:rPr>
        <w:tab/>
      </w:r>
      <w:r>
        <w:rPr>
          <w:sz w:val="24"/>
          <w:szCs w:val="24"/>
        </w:rPr>
        <w:tab/>
      </w:r>
      <w:r>
        <w:rPr>
          <w:sz w:val="24"/>
          <w:szCs w:val="24"/>
        </w:rPr>
        <w:tab/>
        <w:t xml:space="preserve">Georgia Regents </w:t>
      </w:r>
    </w:p>
    <w:p w:rsidR="006104C9" w:rsidRDefault="006104C9" w:rsidP="000D3DC6">
      <w:pPr>
        <w:rPr>
          <w:sz w:val="24"/>
          <w:szCs w:val="24"/>
        </w:rPr>
      </w:pPr>
      <w:r>
        <w:rPr>
          <w:sz w:val="24"/>
          <w:szCs w:val="24"/>
        </w:rPr>
        <w:t>Bob Michael</w:t>
      </w:r>
      <w:r>
        <w:rPr>
          <w:sz w:val="24"/>
          <w:szCs w:val="24"/>
        </w:rPr>
        <w:tab/>
      </w:r>
      <w:r>
        <w:rPr>
          <w:sz w:val="24"/>
          <w:szCs w:val="24"/>
        </w:rPr>
        <w:tab/>
      </w:r>
      <w:r>
        <w:rPr>
          <w:sz w:val="24"/>
          <w:szCs w:val="24"/>
        </w:rPr>
        <w:tab/>
      </w:r>
      <w:r>
        <w:rPr>
          <w:sz w:val="24"/>
          <w:szCs w:val="24"/>
        </w:rPr>
        <w:tab/>
      </w:r>
      <w:r>
        <w:rPr>
          <w:sz w:val="24"/>
          <w:szCs w:val="24"/>
        </w:rPr>
        <w:tab/>
        <w:t>U. of North Georgia</w:t>
      </w:r>
    </w:p>
    <w:p w:rsidR="006104C9" w:rsidRDefault="006104C9" w:rsidP="000D3DC6">
      <w:pPr>
        <w:rPr>
          <w:sz w:val="24"/>
          <w:szCs w:val="24"/>
        </w:rPr>
      </w:pPr>
      <w:r>
        <w:rPr>
          <w:sz w:val="24"/>
          <w:szCs w:val="24"/>
        </w:rPr>
        <w:t>Tom Koballa</w:t>
      </w:r>
      <w:r>
        <w:rPr>
          <w:sz w:val="24"/>
          <w:szCs w:val="24"/>
        </w:rPr>
        <w:tab/>
      </w:r>
      <w:r>
        <w:rPr>
          <w:sz w:val="24"/>
          <w:szCs w:val="24"/>
        </w:rPr>
        <w:tab/>
      </w:r>
      <w:r>
        <w:rPr>
          <w:sz w:val="24"/>
          <w:szCs w:val="24"/>
        </w:rPr>
        <w:tab/>
      </w:r>
      <w:r>
        <w:rPr>
          <w:sz w:val="24"/>
          <w:szCs w:val="24"/>
        </w:rPr>
        <w:tab/>
      </w:r>
      <w:r>
        <w:rPr>
          <w:sz w:val="24"/>
          <w:szCs w:val="24"/>
        </w:rPr>
        <w:tab/>
        <w:t>Georgia Southern U</w:t>
      </w:r>
    </w:p>
    <w:p w:rsidR="006104C9" w:rsidRDefault="006104C9" w:rsidP="000D3DC6">
      <w:pPr>
        <w:rPr>
          <w:sz w:val="24"/>
          <w:szCs w:val="24"/>
        </w:rPr>
      </w:pPr>
      <w:r>
        <w:rPr>
          <w:sz w:val="24"/>
          <w:szCs w:val="24"/>
        </w:rPr>
        <w:t>Fran Jackson</w:t>
      </w:r>
      <w:r>
        <w:rPr>
          <w:sz w:val="24"/>
          <w:szCs w:val="24"/>
        </w:rPr>
        <w:tab/>
      </w:r>
      <w:r>
        <w:rPr>
          <w:sz w:val="24"/>
          <w:szCs w:val="24"/>
        </w:rPr>
        <w:tab/>
      </w:r>
      <w:r>
        <w:rPr>
          <w:sz w:val="24"/>
          <w:szCs w:val="24"/>
        </w:rPr>
        <w:tab/>
      </w:r>
      <w:r>
        <w:rPr>
          <w:sz w:val="24"/>
          <w:szCs w:val="24"/>
        </w:rPr>
        <w:tab/>
      </w:r>
      <w:r>
        <w:rPr>
          <w:sz w:val="24"/>
          <w:szCs w:val="24"/>
        </w:rPr>
        <w:tab/>
        <w:t>Spelman College</w:t>
      </w:r>
    </w:p>
    <w:p w:rsidR="006104C9" w:rsidRDefault="009E47AA" w:rsidP="000D3DC6">
      <w:pPr>
        <w:rPr>
          <w:sz w:val="24"/>
          <w:szCs w:val="24"/>
        </w:rPr>
      </w:pPr>
      <w:r>
        <w:rPr>
          <w:sz w:val="24"/>
          <w:szCs w:val="24"/>
        </w:rPr>
        <w:t xml:space="preserve">Lettie </w:t>
      </w:r>
      <w:r w:rsidR="006104C9">
        <w:rPr>
          <w:sz w:val="24"/>
          <w:szCs w:val="24"/>
        </w:rPr>
        <w:t>Watford</w:t>
      </w:r>
      <w:r w:rsidR="006104C9">
        <w:rPr>
          <w:sz w:val="24"/>
          <w:szCs w:val="24"/>
        </w:rPr>
        <w:tab/>
      </w:r>
      <w:r w:rsidR="006104C9">
        <w:rPr>
          <w:sz w:val="24"/>
          <w:szCs w:val="24"/>
        </w:rPr>
        <w:tab/>
      </w:r>
      <w:r w:rsidR="006104C9">
        <w:rPr>
          <w:sz w:val="24"/>
          <w:szCs w:val="24"/>
        </w:rPr>
        <w:tab/>
      </w:r>
      <w:r w:rsidR="006104C9">
        <w:rPr>
          <w:sz w:val="24"/>
          <w:szCs w:val="24"/>
        </w:rPr>
        <w:tab/>
      </w:r>
      <w:r>
        <w:rPr>
          <w:sz w:val="24"/>
          <w:szCs w:val="24"/>
        </w:rPr>
        <w:tab/>
        <w:t>Georgia Southwestern State U.</w:t>
      </w:r>
    </w:p>
    <w:p w:rsidR="009E47AA" w:rsidRDefault="009E47AA" w:rsidP="000D3DC6">
      <w:pPr>
        <w:rPr>
          <w:sz w:val="24"/>
          <w:szCs w:val="24"/>
        </w:rPr>
      </w:pPr>
      <w:r>
        <w:rPr>
          <w:sz w:val="24"/>
          <w:szCs w:val="24"/>
        </w:rPr>
        <w:t>Julie Weisberg</w:t>
      </w:r>
      <w:r>
        <w:rPr>
          <w:sz w:val="24"/>
          <w:szCs w:val="24"/>
        </w:rPr>
        <w:tab/>
      </w:r>
      <w:r>
        <w:rPr>
          <w:sz w:val="24"/>
          <w:szCs w:val="24"/>
        </w:rPr>
        <w:tab/>
      </w:r>
      <w:r>
        <w:rPr>
          <w:sz w:val="24"/>
          <w:szCs w:val="24"/>
        </w:rPr>
        <w:tab/>
      </w:r>
      <w:r>
        <w:rPr>
          <w:sz w:val="24"/>
          <w:szCs w:val="24"/>
        </w:rPr>
        <w:tab/>
      </w:r>
      <w:r>
        <w:rPr>
          <w:sz w:val="24"/>
          <w:szCs w:val="24"/>
        </w:rPr>
        <w:tab/>
        <w:t>Georgia Gwinnett College</w:t>
      </w:r>
    </w:p>
    <w:p w:rsidR="009E47AA" w:rsidRDefault="009E47AA" w:rsidP="000D3DC6">
      <w:pPr>
        <w:rPr>
          <w:sz w:val="24"/>
          <w:szCs w:val="24"/>
        </w:rPr>
      </w:pPr>
      <w:r>
        <w:rPr>
          <w:sz w:val="24"/>
          <w:szCs w:val="24"/>
        </w:rPr>
        <w:t>Barbara Buckner</w:t>
      </w:r>
      <w:r>
        <w:rPr>
          <w:sz w:val="24"/>
          <w:szCs w:val="24"/>
        </w:rPr>
        <w:tab/>
      </w:r>
      <w:r>
        <w:rPr>
          <w:sz w:val="24"/>
          <w:szCs w:val="24"/>
        </w:rPr>
        <w:tab/>
      </w:r>
      <w:r>
        <w:rPr>
          <w:sz w:val="24"/>
          <w:szCs w:val="24"/>
        </w:rPr>
        <w:tab/>
      </w:r>
      <w:r>
        <w:rPr>
          <w:sz w:val="24"/>
          <w:szCs w:val="24"/>
        </w:rPr>
        <w:tab/>
        <w:t>Columbus State U.</w:t>
      </w:r>
    </w:p>
    <w:p w:rsidR="009E47AA" w:rsidRDefault="009E47AA" w:rsidP="000D3DC6">
      <w:pPr>
        <w:rPr>
          <w:sz w:val="24"/>
          <w:szCs w:val="24"/>
        </w:rPr>
      </w:pPr>
      <w:r>
        <w:rPr>
          <w:sz w:val="24"/>
          <w:szCs w:val="24"/>
        </w:rPr>
        <w:t>Deirdre Greer</w:t>
      </w:r>
      <w:r>
        <w:rPr>
          <w:sz w:val="24"/>
          <w:szCs w:val="24"/>
        </w:rPr>
        <w:tab/>
      </w:r>
      <w:r>
        <w:rPr>
          <w:sz w:val="24"/>
          <w:szCs w:val="24"/>
        </w:rPr>
        <w:tab/>
      </w:r>
      <w:r>
        <w:rPr>
          <w:sz w:val="24"/>
          <w:szCs w:val="24"/>
        </w:rPr>
        <w:tab/>
      </w:r>
      <w:r>
        <w:rPr>
          <w:sz w:val="24"/>
          <w:szCs w:val="24"/>
        </w:rPr>
        <w:tab/>
      </w:r>
      <w:r>
        <w:rPr>
          <w:sz w:val="24"/>
          <w:szCs w:val="24"/>
        </w:rPr>
        <w:tab/>
        <w:t>Columbus State U</w:t>
      </w:r>
    </w:p>
    <w:p w:rsidR="009E47AA" w:rsidRDefault="009E47AA" w:rsidP="000D3DC6">
      <w:pPr>
        <w:rPr>
          <w:sz w:val="24"/>
          <w:szCs w:val="24"/>
        </w:rPr>
      </w:pPr>
      <w:r>
        <w:rPr>
          <w:sz w:val="24"/>
          <w:szCs w:val="24"/>
        </w:rPr>
        <w:t>Joyce Many</w:t>
      </w:r>
      <w:r>
        <w:rPr>
          <w:sz w:val="24"/>
          <w:szCs w:val="24"/>
        </w:rPr>
        <w:tab/>
      </w:r>
      <w:r>
        <w:rPr>
          <w:sz w:val="24"/>
          <w:szCs w:val="24"/>
        </w:rPr>
        <w:tab/>
      </w:r>
      <w:r>
        <w:rPr>
          <w:sz w:val="24"/>
          <w:szCs w:val="24"/>
        </w:rPr>
        <w:tab/>
      </w:r>
      <w:r>
        <w:rPr>
          <w:sz w:val="24"/>
          <w:szCs w:val="24"/>
        </w:rPr>
        <w:tab/>
      </w:r>
      <w:r>
        <w:rPr>
          <w:sz w:val="24"/>
          <w:szCs w:val="24"/>
        </w:rPr>
        <w:tab/>
        <w:t>Georgia State U</w:t>
      </w:r>
    </w:p>
    <w:p w:rsidR="009E47AA" w:rsidRDefault="009E47AA" w:rsidP="000D3DC6">
      <w:pPr>
        <w:rPr>
          <w:sz w:val="24"/>
          <w:szCs w:val="24"/>
        </w:rPr>
      </w:pPr>
      <w:r>
        <w:rPr>
          <w:sz w:val="24"/>
          <w:szCs w:val="24"/>
        </w:rPr>
        <w:t>John Smith</w:t>
      </w:r>
      <w:r>
        <w:rPr>
          <w:sz w:val="24"/>
          <w:szCs w:val="24"/>
        </w:rPr>
        <w:tab/>
      </w:r>
      <w:r>
        <w:rPr>
          <w:sz w:val="24"/>
          <w:szCs w:val="24"/>
        </w:rPr>
        <w:tab/>
      </w:r>
      <w:r>
        <w:rPr>
          <w:sz w:val="24"/>
          <w:szCs w:val="24"/>
        </w:rPr>
        <w:tab/>
      </w:r>
      <w:r>
        <w:rPr>
          <w:sz w:val="24"/>
          <w:szCs w:val="24"/>
        </w:rPr>
        <w:tab/>
      </w:r>
      <w:r>
        <w:rPr>
          <w:sz w:val="24"/>
          <w:szCs w:val="24"/>
        </w:rPr>
        <w:tab/>
        <w:t>U of Georgia</w:t>
      </w:r>
    </w:p>
    <w:p w:rsidR="009E47AA" w:rsidRDefault="009E47AA" w:rsidP="000D3DC6">
      <w:pPr>
        <w:rPr>
          <w:sz w:val="24"/>
          <w:szCs w:val="24"/>
        </w:rPr>
      </w:pPr>
      <w:r>
        <w:rPr>
          <w:sz w:val="24"/>
          <w:szCs w:val="24"/>
        </w:rPr>
        <w:t>Jim Marshall</w:t>
      </w:r>
      <w:r>
        <w:rPr>
          <w:sz w:val="24"/>
          <w:szCs w:val="24"/>
        </w:rPr>
        <w:tab/>
      </w:r>
      <w:r>
        <w:rPr>
          <w:sz w:val="24"/>
          <w:szCs w:val="24"/>
        </w:rPr>
        <w:tab/>
      </w:r>
      <w:r>
        <w:rPr>
          <w:sz w:val="24"/>
          <w:szCs w:val="24"/>
        </w:rPr>
        <w:tab/>
      </w:r>
      <w:r>
        <w:rPr>
          <w:sz w:val="24"/>
          <w:szCs w:val="24"/>
        </w:rPr>
        <w:tab/>
      </w:r>
      <w:r>
        <w:rPr>
          <w:sz w:val="24"/>
          <w:szCs w:val="24"/>
        </w:rPr>
        <w:tab/>
        <w:t>U of Georgia</w:t>
      </w:r>
    </w:p>
    <w:p w:rsidR="009E47AA" w:rsidRDefault="009E47AA" w:rsidP="000D3DC6">
      <w:pPr>
        <w:rPr>
          <w:sz w:val="24"/>
          <w:szCs w:val="24"/>
        </w:rPr>
      </w:pPr>
      <w:r>
        <w:rPr>
          <w:sz w:val="24"/>
          <w:szCs w:val="24"/>
        </w:rPr>
        <w:t>Paul Alberto</w:t>
      </w:r>
      <w:r>
        <w:rPr>
          <w:sz w:val="24"/>
          <w:szCs w:val="24"/>
        </w:rPr>
        <w:tab/>
      </w:r>
      <w:r>
        <w:rPr>
          <w:sz w:val="24"/>
          <w:szCs w:val="24"/>
        </w:rPr>
        <w:tab/>
      </w:r>
      <w:r>
        <w:rPr>
          <w:sz w:val="24"/>
          <w:szCs w:val="24"/>
        </w:rPr>
        <w:tab/>
      </w:r>
      <w:r>
        <w:rPr>
          <w:sz w:val="24"/>
          <w:szCs w:val="24"/>
        </w:rPr>
        <w:tab/>
      </w:r>
      <w:r>
        <w:rPr>
          <w:sz w:val="24"/>
          <w:szCs w:val="24"/>
        </w:rPr>
        <w:tab/>
        <w:t>Georgia State U</w:t>
      </w:r>
    </w:p>
    <w:p w:rsidR="009E47AA" w:rsidRDefault="009E47AA" w:rsidP="000D3DC6">
      <w:pPr>
        <w:rPr>
          <w:sz w:val="24"/>
          <w:szCs w:val="24"/>
        </w:rPr>
      </w:pPr>
      <w:r>
        <w:rPr>
          <w:sz w:val="24"/>
          <w:szCs w:val="24"/>
        </w:rPr>
        <w:t>Elazer Barnette</w:t>
      </w:r>
      <w:r>
        <w:rPr>
          <w:sz w:val="24"/>
          <w:szCs w:val="24"/>
        </w:rPr>
        <w:tab/>
      </w:r>
      <w:r>
        <w:rPr>
          <w:sz w:val="24"/>
          <w:szCs w:val="24"/>
        </w:rPr>
        <w:tab/>
      </w:r>
      <w:r>
        <w:rPr>
          <w:sz w:val="24"/>
          <w:szCs w:val="24"/>
        </w:rPr>
        <w:tab/>
      </w:r>
      <w:r>
        <w:rPr>
          <w:sz w:val="24"/>
          <w:szCs w:val="24"/>
        </w:rPr>
        <w:tab/>
        <w:t>Savannah State U</w:t>
      </w:r>
    </w:p>
    <w:p w:rsidR="009E47AA" w:rsidRDefault="009E47AA" w:rsidP="000D3DC6">
      <w:pPr>
        <w:rPr>
          <w:sz w:val="24"/>
          <w:szCs w:val="24"/>
        </w:rPr>
      </w:pPr>
      <w:r>
        <w:rPr>
          <w:sz w:val="24"/>
          <w:szCs w:val="24"/>
        </w:rPr>
        <w:t>Adrian Epps</w:t>
      </w:r>
      <w:r>
        <w:rPr>
          <w:sz w:val="24"/>
          <w:szCs w:val="24"/>
        </w:rPr>
        <w:tab/>
      </w:r>
      <w:r>
        <w:rPr>
          <w:sz w:val="24"/>
          <w:szCs w:val="24"/>
        </w:rPr>
        <w:tab/>
      </w:r>
      <w:r>
        <w:rPr>
          <w:sz w:val="24"/>
          <w:szCs w:val="24"/>
        </w:rPr>
        <w:tab/>
      </w:r>
      <w:r>
        <w:rPr>
          <w:sz w:val="24"/>
          <w:szCs w:val="24"/>
        </w:rPr>
        <w:tab/>
      </w:r>
      <w:r>
        <w:rPr>
          <w:sz w:val="24"/>
          <w:szCs w:val="24"/>
        </w:rPr>
        <w:tab/>
        <w:t>Kennesaw State U</w:t>
      </w:r>
    </w:p>
    <w:p w:rsidR="009E47AA" w:rsidRDefault="009E47AA" w:rsidP="000D3DC6">
      <w:pPr>
        <w:rPr>
          <w:sz w:val="24"/>
          <w:szCs w:val="24"/>
        </w:rPr>
      </w:pPr>
      <w:r>
        <w:rPr>
          <w:sz w:val="24"/>
          <w:szCs w:val="24"/>
        </w:rPr>
        <w:t>Arlinda Eaton</w:t>
      </w:r>
      <w:r>
        <w:rPr>
          <w:sz w:val="24"/>
          <w:szCs w:val="24"/>
        </w:rPr>
        <w:tab/>
      </w:r>
      <w:r>
        <w:rPr>
          <w:sz w:val="24"/>
          <w:szCs w:val="24"/>
        </w:rPr>
        <w:tab/>
      </w:r>
      <w:r>
        <w:rPr>
          <w:sz w:val="24"/>
          <w:szCs w:val="24"/>
        </w:rPr>
        <w:tab/>
      </w:r>
      <w:r>
        <w:rPr>
          <w:sz w:val="24"/>
          <w:szCs w:val="24"/>
        </w:rPr>
        <w:tab/>
      </w:r>
      <w:r>
        <w:rPr>
          <w:sz w:val="24"/>
          <w:szCs w:val="24"/>
        </w:rPr>
        <w:tab/>
        <w:t>Kennesaw State U</w:t>
      </w:r>
    </w:p>
    <w:p w:rsidR="009E47AA" w:rsidRDefault="009E47AA" w:rsidP="000D3DC6">
      <w:pPr>
        <w:rPr>
          <w:sz w:val="24"/>
          <w:szCs w:val="24"/>
        </w:rPr>
      </w:pPr>
      <w:r>
        <w:rPr>
          <w:sz w:val="24"/>
          <w:szCs w:val="24"/>
        </w:rPr>
        <w:t>Susan Belmonte</w:t>
      </w:r>
      <w:r>
        <w:rPr>
          <w:sz w:val="24"/>
          <w:szCs w:val="24"/>
        </w:rPr>
        <w:tab/>
      </w:r>
      <w:r>
        <w:rPr>
          <w:sz w:val="24"/>
          <w:szCs w:val="24"/>
        </w:rPr>
        <w:tab/>
      </w:r>
      <w:r>
        <w:rPr>
          <w:sz w:val="24"/>
          <w:szCs w:val="24"/>
        </w:rPr>
        <w:tab/>
      </w:r>
      <w:r>
        <w:rPr>
          <w:sz w:val="24"/>
          <w:szCs w:val="24"/>
        </w:rPr>
        <w:tab/>
        <w:t>Georgia Tech</w:t>
      </w:r>
    </w:p>
    <w:p w:rsidR="009E47AA" w:rsidRDefault="009E47AA" w:rsidP="000D3DC6">
      <w:pPr>
        <w:rPr>
          <w:sz w:val="24"/>
          <w:szCs w:val="24"/>
        </w:rPr>
      </w:pPr>
      <w:r>
        <w:rPr>
          <w:sz w:val="24"/>
          <w:szCs w:val="24"/>
        </w:rPr>
        <w:t>Calvin Meyer</w:t>
      </w:r>
      <w:r>
        <w:rPr>
          <w:sz w:val="24"/>
          <w:szCs w:val="24"/>
        </w:rPr>
        <w:tab/>
      </w:r>
      <w:r>
        <w:rPr>
          <w:sz w:val="24"/>
          <w:szCs w:val="24"/>
        </w:rPr>
        <w:tab/>
      </w:r>
      <w:r>
        <w:rPr>
          <w:sz w:val="24"/>
          <w:szCs w:val="24"/>
        </w:rPr>
        <w:tab/>
      </w:r>
      <w:r>
        <w:rPr>
          <w:sz w:val="24"/>
          <w:szCs w:val="24"/>
        </w:rPr>
        <w:tab/>
      </w:r>
      <w:r>
        <w:rPr>
          <w:sz w:val="24"/>
          <w:szCs w:val="24"/>
        </w:rPr>
        <w:tab/>
        <w:t>Dalton State College</w:t>
      </w:r>
    </w:p>
    <w:p w:rsidR="009E47AA" w:rsidRDefault="009E47AA" w:rsidP="000D3DC6">
      <w:pPr>
        <w:rPr>
          <w:sz w:val="24"/>
          <w:szCs w:val="24"/>
        </w:rPr>
      </w:pPr>
      <w:r>
        <w:rPr>
          <w:sz w:val="24"/>
          <w:szCs w:val="24"/>
        </w:rPr>
        <w:t>Sharon Hixon</w:t>
      </w:r>
      <w:r>
        <w:rPr>
          <w:sz w:val="24"/>
          <w:szCs w:val="24"/>
        </w:rPr>
        <w:tab/>
      </w:r>
      <w:r>
        <w:rPr>
          <w:sz w:val="24"/>
          <w:szCs w:val="24"/>
        </w:rPr>
        <w:tab/>
      </w:r>
      <w:r>
        <w:rPr>
          <w:sz w:val="24"/>
          <w:szCs w:val="24"/>
        </w:rPr>
        <w:tab/>
      </w:r>
      <w:r>
        <w:rPr>
          <w:sz w:val="24"/>
          <w:szCs w:val="24"/>
        </w:rPr>
        <w:tab/>
      </w:r>
      <w:r>
        <w:rPr>
          <w:sz w:val="24"/>
          <w:szCs w:val="24"/>
        </w:rPr>
        <w:tab/>
        <w:t>Dalton State College</w:t>
      </w:r>
    </w:p>
    <w:p w:rsidR="009E47AA" w:rsidRDefault="009E47AA" w:rsidP="000D3DC6">
      <w:pPr>
        <w:rPr>
          <w:sz w:val="24"/>
          <w:szCs w:val="24"/>
        </w:rPr>
      </w:pPr>
      <w:r>
        <w:rPr>
          <w:sz w:val="24"/>
          <w:szCs w:val="24"/>
        </w:rPr>
        <w:t>Ruth Caillouet</w:t>
      </w:r>
      <w:r>
        <w:rPr>
          <w:sz w:val="24"/>
          <w:szCs w:val="24"/>
        </w:rPr>
        <w:tab/>
      </w:r>
      <w:r>
        <w:rPr>
          <w:sz w:val="24"/>
          <w:szCs w:val="24"/>
        </w:rPr>
        <w:tab/>
      </w:r>
      <w:r>
        <w:rPr>
          <w:sz w:val="24"/>
          <w:szCs w:val="24"/>
        </w:rPr>
        <w:tab/>
      </w:r>
      <w:r>
        <w:rPr>
          <w:sz w:val="24"/>
          <w:szCs w:val="24"/>
        </w:rPr>
        <w:tab/>
      </w:r>
      <w:r>
        <w:rPr>
          <w:sz w:val="24"/>
          <w:szCs w:val="24"/>
        </w:rPr>
        <w:tab/>
        <w:t>Clayton State U</w:t>
      </w:r>
    </w:p>
    <w:p w:rsidR="009E47AA" w:rsidRDefault="009E47AA" w:rsidP="000D3DC6">
      <w:pPr>
        <w:rPr>
          <w:sz w:val="24"/>
          <w:szCs w:val="24"/>
        </w:rPr>
      </w:pPr>
      <w:r>
        <w:rPr>
          <w:sz w:val="24"/>
          <w:szCs w:val="24"/>
        </w:rPr>
        <w:t xml:space="preserve">Donna Gardner </w:t>
      </w:r>
      <w:r>
        <w:rPr>
          <w:sz w:val="24"/>
          <w:szCs w:val="24"/>
        </w:rPr>
        <w:tab/>
      </w:r>
      <w:r>
        <w:rPr>
          <w:sz w:val="24"/>
          <w:szCs w:val="24"/>
        </w:rPr>
        <w:tab/>
      </w:r>
      <w:r>
        <w:rPr>
          <w:sz w:val="24"/>
          <w:szCs w:val="24"/>
        </w:rPr>
        <w:tab/>
      </w:r>
      <w:r>
        <w:rPr>
          <w:sz w:val="24"/>
          <w:szCs w:val="24"/>
        </w:rPr>
        <w:tab/>
        <w:t>Toccoa Falls College</w:t>
      </w:r>
    </w:p>
    <w:p w:rsidR="009E47AA" w:rsidRDefault="009E47AA" w:rsidP="000D3DC6">
      <w:pPr>
        <w:rPr>
          <w:sz w:val="24"/>
          <w:szCs w:val="24"/>
        </w:rPr>
      </w:pPr>
      <w:r>
        <w:rPr>
          <w:sz w:val="24"/>
          <w:szCs w:val="24"/>
        </w:rPr>
        <w:t>Vicki Hollinshead</w:t>
      </w:r>
      <w:r>
        <w:rPr>
          <w:sz w:val="24"/>
          <w:szCs w:val="24"/>
        </w:rPr>
        <w:tab/>
      </w:r>
      <w:r>
        <w:rPr>
          <w:sz w:val="24"/>
          <w:szCs w:val="24"/>
        </w:rPr>
        <w:tab/>
      </w:r>
      <w:r>
        <w:rPr>
          <w:sz w:val="24"/>
          <w:szCs w:val="24"/>
        </w:rPr>
        <w:tab/>
      </w:r>
      <w:r>
        <w:rPr>
          <w:sz w:val="24"/>
          <w:szCs w:val="24"/>
        </w:rPr>
        <w:tab/>
        <w:t>Emmanuel College</w:t>
      </w:r>
    </w:p>
    <w:p w:rsidR="009E47AA" w:rsidRDefault="009E47AA" w:rsidP="000D3DC6">
      <w:pPr>
        <w:rPr>
          <w:sz w:val="24"/>
          <w:szCs w:val="24"/>
        </w:rPr>
      </w:pPr>
      <w:r>
        <w:rPr>
          <w:sz w:val="24"/>
          <w:szCs w:val="24"/>
        </w:rPr>
        <w:t>Susan Lynn</w:t>
      </w:r>
      <w:r>
        <w:rPr>
          <w:sz w:val="24"/>
          <w:szCs w:val="24"/>
        </w:rPr>
        <w:tab/>
      </w:r>
      <w:r>
        <w:rPr>
          <w:sz w:val="24"/>
          <w:szCs w:val="24"/>
        </w:rPr>
        <w:tab/>
      </w:r>
      <w:r>
        <w:rPr>
          <w:sz w:val="24"/>
          <w:szCs w:val="24"/>
        </w:rPr>
        <w:tab/>
      </w:r>
      <w:r>
        <w:rPr>
          <w:sz w:val="24"/>
          <w:szCs w:val="24"/>
        </w:rPr>
        <w:tab/>
      </w:r>
      <w:r>
        <w:rPr>
          <w:sz w:val="24"/>
          <w:szCs w:val="24"/>
        </w:rPr>
        <w:tab/>
        <w:t>Thomas U</w:t>
      </w:r>
    </w:p>
    <w:p w:rsidR="009E47AA" w:rsidRDefault="009E47AA" w:rsidP="000D3DC6">
      <w:pPr>
        <w:rPr>
          <w:sz w:val="24"/>
          <w:szCs w:val="24"/>
        </w:rPr>
      </w:pPr>
      <w:r>
        <w:rPr>
          <w:sz w:val="24"/>
          <w:szCs w:val="24"/>
        </w:rPr>
        <w:t>Paula Dohoney</w:t>
      </w:r>
      <w:r>
        <w:rPr>
          <w:sz w:val="24"/>
          <w:szCs w:val="24"/>
        </w:rPr>
        <w:tab/>
      </w:r>
      <w:r>
        <w:rPr>
          <w:sz w:val="24"/>
          <w:szCs w:val="24"/>
        </w:rPr>
        <w:tab/>
      </w:r>
      <w:r>
        <w:rPr>
          <w:sz w:val="24"/>
          <w:szCs w:val="24"/>
        </w:rPr>
        <w:tab/>
      </w:r>
      <w:r>
        <w:rPr>
          <w:sz w:val="24"/>
          <w:szCs w:val="24"/>
        </w:rPr>
        <w:tab/>
        <w:t>Georgia Regents U (at Augusta)</w:t>
      </w:r>
    </w:p>
    <w:p w:rsidR="009E47AA" w:rsidRDefault="009E47AA" w:rsidP="000D3DC6">
      <w:pPr>
        <w:rPr>
          <w:sz w:val="24"/>
          <w:szCs w:val="24"/>
        </w:rPr>
      </w:pPr>
      <w:r>
        <w:rPr>
          <w:sz w:val="24"/>
          <w:szCs w:val="24"/>
        </w:rPr>
        <w:t>Ellen Roberts</w:t>
      </w:r>
      <w:r>
        <w:rPr>
          <w:sz w:val="24"/>
          <w:szCs w:val="24"/>
        </w:rPr>
        <w:tab/>
      </w:r>
      <w:r>
        <w:rPr>
          <w:sz w:val="24"/>
          <w:szCs w:val="24"/>
        </w:rPr>
        <w:tab/>
      </w:r>
      <w:r>
        <w:rPr>
          <w:sz w:val="24"/>
          <w:szCs w:val="24"/>
        </w:rPr>
        <w:tab/>
      </w:r>
      <w:r>
        <w:rPr>
          <w:sz w:val="24"/>
          <w:szCs w:val="24"/>
        </w:rPr>
        <w:tab/>
      </w:r>
      <w:r>
        <w:rPr>
          <w:sz w:val="24"/>
          <w:szCs w:val="24"/>
        </w:rPr>
        <w:tab/>
        <w:t>Columbus State U</w:t>
      </w:r>
    </w:p>
    <w:p w:rsidR="009E47AA" w:rsidRDefault="009E47AA" w:rsidP="000D3DC6">
      <w:pPr>
        <w:rPr>
          <w:sz w:val="24"/>
          <w:szCs w:val="24"/>
        </w:rPr>
      </w:pPr>
      <w:r>
        <w:rPr>
          <w:sz w:val="24"/>
          <w:szCs w:val="24"/>
        </w:rPr>
        <w:t>Cynthia Bolton</w:t>
      </w:r>
      <w:r>
        <w:rPr>
          <w:sz w:val="24"/>
          <w:szCs w:val="24"/>
        </w:rPr>
        <w:tab/>
      </w:r>
      <w:r>
        <w:rPr>
          <w:sz w:val="24"/>
          <w:szCs w:val="24"/>
        </w:rPr>
        <w:tab/>
      </w:r>
      <w:r>
        <w:rPr>
          <w:sz w:val="24"/>
          <w:szCs w:val="24"/>
        </w:rPr>
        <w:tab/>
      </w:r>
      <w:r>
        <w:rPr>
          <w:sz w:val="24"/>
          <w:szCs w:val="24"/>
        </w:rPr>
        <w:tab/>
      </w:r>
      <w:r>
        <w:rPr>
          <w:sz w:val="24"/>
          <w:szCs w:val="24"/>
        </w:rPr>
        <w:tab/>
        <w:t>Armstrong Atlantic State U</w:t>
      </w:r>
    </w:p>
    <w:p w:rsidR="009E47AA" w:rsidRDefault="009E47AA" w:rsidP="000D3DC6">
      <w:pPr>
        <w:rPr>
          <w:sz w:val="24"/>
          <w:szCs w:val="24"/>
        </w:rPr>
      </w:pPr>
      <w:r>
        <w:rPr>
          <w:sz w:val="24"/>
          <w:szCs w:val="24"/>
        </w:rPr>
        <w:t>Robin Daniel</w:t>
      </w:r>
      <w:r>
        <w:rPr>
          <w:sz w:val="24"/>
          <w:szCs w:val="24"/>
        </w:rPr>
        <w:tab/>
      </w:r>
      <w:r>
        <w:rPr>
          <w:sz w:val="24"/>
          <w:szCs w:val="24"/>
        </w:rPr>
        <w:tab/>
      </w:r>
      <w:r>
        <w:rPr>
          <w:sz w:val="24"/>
          <w:szCs w:val="24"/>
        </w:rPr>
        <w:tab/>
      </w:r>
      <w:r>
        <w:rPr>
          <w:sz w:val="24"/>
          <w:szCs w:val="24"/>
        </w:rPr>
        <w:tab/>
      </w:r>
      <w:r>
        <w:rPr>
          <w:sz w:val="24"/>
          <w:szCs w:val="24"/>
        </w:rPr>
        <w:tab/>
        <w:t>SPSU</w:t>
      </w:r>
    </w:p>
    <w:p w:rsidR="009E47AA" w:rsidRDefault="001408A5" w:rsidP="000D3DC6">
      <w:pPr>
        <w:rPr>
          <w:sz w:val="24"/>
          <w:szCs w:val="24"/>
        </w:rPr>
      </w:pPr>
      <w:r>
        <w:rPr>
          <w:sz w:val="24"/>
          <w:szCs w:val="24"/>
        </w:rPr>
        <w:t>Marka Ormsby</w:t>
      </w:r>
      <w:r>
        <w:rPr>
          <w:sz w:val="24"/>
          <w:szCs w:val="24"/>
        </w:rPr>
        <w:tab/>
      </w:r>
      <w:r>
        <w:rPr>
          <w:sz w:val="24"/>
          <w:szCs w:val="24"/>
        </w:rPr>
        <w:tab/>
      </w:r>
      <w:r>
        <w:rPr>
          <w:sz w:val="24"/>
          <w:szCs w:val="24"/>
        </w:rPr>
        <w:tab/>
      </w:r>
      <w:r>
        <w:rPr>
          <w:sz w:val="24"/>
          <w:szCs w:val="24"/>
        </w:rPr>
        <w:tab/>
        <w:t>SPSU</w:t>
      </w:r>
    </w:p>
    <w:p w:rsidR="001408A5" w:rsidRDefault="001408A5" w:rsidP="000D3DC6">
      <w:pPr>
        <w:rPr>
          <w:sz w:val="24"/>
          <w:szCs w:val="24"/>
        </w:rPr>
      </w:pPr>
      <w:r>
        <w:rPr>
          <w:sz w:val="24"/>
          <w:szCs w:val="24"/>
        </w:rPr>
        <w:t>George</w:t>
      </w:r>
      <w:r>
        <w:rPr>
          <w:sz w:val="24"/>
          <w:szCs w:val="24"/>
        </w:rPr>
        <w:tab/>
        <w:t xml:space="preserve"> Stickel</w:t>
      </w:r>
      <w:r>
        <w:rPr>
          <w:sz w:val="24"/>
          <w:szCs w:val="24"/>
        </w:rPr>
        <w:tab/>
      </w:r>
      <w:r>
        <w:rPr>
          <w:sz w:val="24"/>
          <w:szCs w:val="24"/>
        </w:rPr>
        <w:tab/>
      </w:r>
      <w:r>
        <w:rPr>
          <w:sz w:val="24"/>
          <w:szCs w:val="24"/>
        </w:rPr>
        <w:tab/>
      </w:r>
      <w:r>
        <w:rPr>
          <w:sz w:val="24"/>
          <w:szCs w:val="24"/>
        </w:rPr>
        <w:tab/>
      </w:r>
      <w:r>
        <w:rPr>
          <w:sz w:val="24"/>
          <w:szCs w:val="24"/>
        </w:rPr>
        <w:tab/>
        <w:t>SPSU</w:t>
      </w:r>
    </w:p>
    <w:p w:rsidR="001408A5" w:rsidRDefault="001408A5" w:rsidP="000D3DC6">
      <w:pPr>
        <w:rPr>
          <w:sz w:val="24"/>
          <w:szCs w:val="24"/>
        </w:rPr>
      </w:pPr>
      <w:r>
        <w:rPr>
          <w:sz w:val="24"/>
          <w:szCs w:val="24"/>
        </w:rPr>
        <w:t>Sandy Leslie</w:t>
      </w:r>
      <w:r>
        <w:rPr>
          <w:sz w:val="24"/>
          <w:szCs w:val="24"/>
        </w:rPr>
        <w:tab/>
      </w:r>
      <w:r>
        <w:rPr>
          <w:sz w:val="24"/>
          <w:szCs w:val="24"/>
        </w:rPr>
        <w:tab/>
      </w:r>
      <w:r>
        <w:rPr>
          <w:sz w:val="24"/>
          <w:szCs w:val="24"/>
        </w:rPr>
        <w:tab/>
      </w:r>
      <w:r>
        <w:rPr>
          <w:sz w:val="24"/>
          <w:szCs w:val="24"/>
        </w:rPr>
        <w:tab/>
      </w:r>
      <w:r>
        <w:rPr>
          <w:sz w:val="24"/>
          <w:szCs w:val="24"/>
        </w:rPr>
        <w:tab/>
        <w:t>Brenau U</w:t>
      </w:r>
    </w:p>
    <w:p w:rsidR="001408A5" w:rsidRDefault="001408A5" w:rsidP="000D3DC6">
      <w:pPr>
        <w:rPr>
          <w:sz w:val="24"/>
          <w:szCs w:val="24"/>
        </w:rPr>
      </w:pPr>
      <w:r>
        <w:rPr>
          <w:sz w:val="24"/>
          <w:szCs w:val="24"/>
        </w:rPr>
        <w:t>Tommye Thomas</w:t>
      </w:r>
      <w:r>
        <w:rPr>
          <w:sz w:val="24"/>
          <w:szCs w:val="24"/>
        </w:rPr>
        <w:tab/>
      </w:r>
      <w:r>
        <w:rPr>
          <w:sz w:val="24"/>
          <w:szCs w:val="24"/>
        </w:rPr>
        <w:tab/>
      </w:r>
      <w:r>
        <w:rPr>
          <w:sz w:val="24"/>
          <w:szCs w:val="24"/>
        </w:rPr>
        <w:tab/>
      </w:r>
      <w:r>
        <w:rPr>
          <w:sz w:val="24"/>
          <w:szCs w:val="24"/>
        </w:rPr>
        <w:tab/>
        <w:t>Brenau U</w:t>
      </w:r>
    </w:p>
    <w:p w:rsidR="001408A5" w:rsidRDefault="001408A5" w:rsidP="000D3DC6">
      <w:pPr>
        <w:rPr>
          <w:sz w:val="24"/>
          <w:szCs w:val="24"/>
        </w:rPr>
      </w:pPr>
      <w:r>
        <w:rPr>
          <w:sz w:val="24"/>
          <w:szCs w:val="24"/>
        </w:rPr>
        <w:t>Bonnie Chambers</w:t>
      </w:r>
      <w:r>
        <w:rPr>
          <w:sz w:val="24"/>
          <w:szCs w:val="24"/>
        </w:rPr>
        <w:tab/>
      </w:r>
      <w:r>
        <w:rPr>
          <w:sz w:val="24"/>
          <w:szCs w:val="24"/>
        </w:rPr>
        <w:tab/>
      </w:r>
      <w:r>
        <w:rPr>
          <w:sz w:val="24"/>
          <w:szCs w:val="24"/>
        </w:rPr>
        <w:tab/>
      </w:r>
      <w:r>
        <w:rPr>
          <w:sz w:val="24"/>
          <w:szCs w:val="24"/>
        </w:rPr>
        <w:tab/>
        <w:t>Albany State U.</w:t>
      </w:r>
    </w:p>
    <w:p w:rsidR="000D3DC6" w:rsidRDefault="000D3DC6" w:rsidP="000D3DC6">
      <w:pPr>
        <w:rPr>
          <w:sz w:val="24"/>
          <w:szCs w:val="24"/>
        </w:rPr>
      </w:pPr>
    </w:p>
    <w:p w:rsidR="000423D4" w:rsidRDefault="00A72448" w:rsidP="00BC3E7B">
      <w:pPr>
        <w:rPr>
          <w:sz w:val="24"/>
          <w:szCs w:val="24"/>
        </w:rPr>
      </w:pPr>
      <w:r>
        <w:rPr>
          <w:sz w:val="24"/>
          <w:szCs w:val="24"/>
        </w:rPr>
        <w:tab/>
      </w:r>
    </w:p>
    <w:p w:rsidR="000423D4" w:rsidRDefault="000423D4" w:rsidP="00A72448">
      <w:pPr>
        <w:rPr>
          <w:sz w:val="24"/>
          <w:szCs w:val="24"/>
        </w:rPr>
      </w:pPr>
      <w:r>
        <w:rPr>
          <w:sz w:val="24"/>
          <w:szCs w:val="24"/>
        </w:rPr>
        <w:t>Respectfully Submitted</w:t>
      </w:r>
    </w:p>
    <w:p w:rsidR="000423D4" w:rsidRDefault="00A72448" w:rsidP="00A72448">
      <w:pPr>
        <w:rPr>
          <w:sz w:val="24"/>
          <w:szCs w:val="24"/>
        </w:rPr>
      </w:pPr>
      <w:r>
        <w:rPr>
          <w:sz w:val="24"/>
          <w:szCs w:val="24"/>
        </w:rPr>
        <w:t>Mike Mahan</w:t>
      </w:r>
      <w:r w:rsidR="001408A5">
        <w:rPr>
          <w:sz w:val="24"/>
          <w:szCs w:val="24"/>
        </w:rPr>
        <w:t>, Gordon State College</w:t>
      </w:r>
    </w:p>
    <w:p w:rsidR="000423D4" w:rsidRDefault="000423D4" w:rsidP="00A72448">
      <w:pPr>
        <w:rPr>
          <w:sz w:val="24"/>
          <w:szCs w:val="24"/>
        </w:rPr>
      </w:pPr>
    </w:p>
    <w:sectPr w:rsidR="00042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6185"/>
    <w:multiLevelType w:val="hybridMultilevel"/>
    <w:tmpl w:val="104A2AFE"/>
    <w:lvl w:ilvl="0" w:tplc="AF0830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F4D2D"/>
    <w:multiLevelType w:val="hybridMultilevel"/>
    <w:tmpl w:val="ADC6F14E"/>
    <w:lvl w:ilvl="0" w:tplc="FBB4D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54"/>
    <w:rsid w:val="000423D4"/>
    <w:rsid w:val="000A4523"/>
    <w:rsid w:val="000D3DC6"/>
    <w:rsid w:val="001009A9"/>
    <w:rsid w:val="001408A5"/>
    <w:rsid w:val="0022601E"/>
    <w:rsid w:val="00286D28"/>
    <w:rsid w:val="002B35CE"/>
    <w:rsid w:val="0042049F"/>
    <w:rsid w:val="00441593"/>
    <w:rsid w:val="0049023D"/>
    <w:rsid w:val="004A0F4C"/>
    <w:rsid w:val="00582596"/>
    <w:rsid w:val="005E6BE3"/>
    <w:rsid w:val="006104C9"/>
    <w:rsid w:val="006A0254"/>
    <w:rsid w:val="006B3401"/>
    <w:rsid w:val="006D4A93"/>
    <w:rsid w:val="006F1103"/>
    <w:rsid w:val="00735737"/>
    <w:rsid w:val="0075765A"/>
    <w:rsid w:val="007B7156"/>
    <w:rsid w:val="007E1D52"/>
    <w:rsid w:val="0085299A"/>
    <w:rsid w:val="008C3E58"/>
    <w:rsid w:val="009464A4"/>
    <w:rsid w:val="009A718E"/>
    <w:rsid w:val="009E47AA"/>
    <w:rsid w:val="00A50975"/>
    <w:rsid w:val="00A72448"/>
    <w:rsid w:val="00AD6FFD"/>
    <w:rsid w:val="00B62D8A"/>
    <w:rsid w:val="00BC3E7B"/>
    <w:rsid w:val="00C232BE"/>
    <w:rsid w:val="00C93BAF"/>
    <w:rsid w:val="00D0104C"/>
    <w:rsid w:val="00DB3199"/>
    <w:rsid w:val="00FE2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3D4"/>
    <w:pPr>
      <w:ind w:left="720"/>
      <w:contextualSpacing/>
    </w:pPr>
  </w:style>
  <w:style w:type="paragraph" w:styleId="BalloonText">
    <w:name w:val="Balloon Text"/>
    <w:basedOn w:val="Normal"/>
    <w:link w:val="BalloonTextChar"/>
    <w:uiPriority w:val="99"/>
    <w:semiHidden/>
    <w:unhideWhenUsed/>
    <w:rsid w:val="002B35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35C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3D4"/>
    <w:pPr>
      <w:ind w:left="720"/>
      <w:contextualSpacing/>
    </w:pPr>
  </w:style>
  <w:style w:type="paragraph" w:styleId="BalloonText">
    <w:name w:val="Balloon Text"/>
    <w:basedOn w:val="Normal"/>
    <w:link w:val="BalloonTextChar"/>
    <w:uiPriority w:val="99"/>
    <w:semiHidden/>
    <w:unhideWhenUsed/>
    <w:rsid w:val="002B35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35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65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Mahan, Michael</dc:creator>
  <cp:lastModifiedBy>Mahan, Michael</cp:lastModifiedBy>
  <cp:revision>2</cp:revision>
  <dcterms:created xsi:type="dcterms:W3CDTF">2013-03-27T11:13:00Z</dcterms:created>
  <dcterms:modified xsi:type="dcterms:W3CDTF">2013-03-27T11:13:00Z</dcterms:modified>
</cp:coreProperties>
</file>