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BFD3B" w14:textId="77777777" w:rsidR="007853AE" w:rsidRDefault="007853AE" w:rsidP="003250CB">
      <w:pPr>
        <w:widowControl w:val="0"/>
        <w:autoSpaceDE w:val="0"/>
        <w:autoSpaceDN w:val="0"/>
        <w:adjustRightInd w:val="0"/>
        <w:jc w:val="center"/>
        <w:rPr>
          <w:rFonts w:ascii="Arial" w:hAnsi="Arial" w:cs="Arial"/>
          <w:b/>
          <w:bCs/>
          <w:iCs/>
        </w:rPr>
      </w:pPr>
    </w:p>
    <w:p w14:paraId="756E0DF0" w14:textId="248631AA" w:rsidR="00930EA1" w:rsidRPr="007853AE" w:rsidRDefault="00930EA1" w:rsidP="003250CB">
      <w:pPr>
        <w:widowControl w:val="0"/>
        <w:autoSpaceDE w:val="0"/>
        <w:autoSpaceDN w:val="0"/>
        <w:adjustRightInd w:val="0"/>
        <w:jc w:val="center"/>
        <w:rPr>
          <w:rFonts w:ascii="Arial" w:hAnsi="Arial" w:cs="Arial"/>
          <w:b/>
        </w:rPr>
      </w:pPr>
      <w:r w:rsidRPr="007853AE">
        <w:rPr>
          <w:rFonts w:ascii="Arial" w:hAnsi="Arial" w:cs="Arial"/>
          <w:b/>
          <w:bCs/>
          <w:iCs/>
        </w:rPr>
        <w:t>Bylaws</w:t>
      </w:r>
      <w:r w:rsidR="003250CB" w:rsidRPr="007853AE">
        <w:rPr>
          <w:rFonts w:ascii="Arial" w:hAnsi="Arial" w:cs="Arial"/>
          <w:b/>
          <w:bCs/>
          <w:iCs/>
        </w:rPr>
        <w:t xml:space="preserve"> </w:t>
      </w:r>
      <w:bookmarkStart w:id="0" w:name="_Hlk114749607"/>
      <w:r w:rsidRPr="007853AE">
        <w:rPr>
          <w:rFonts w:ascii="Arial" w:hAnsi="Arial" w:cs="Arial"/>
          <w:b/>
          <w:bCs/>
          <w:iCs/>
        </w:rPr>
        <w:t>of the</w:t>
      </w:r>
      <w:r w:rsidR="003250CB" w:rsidRPr="007853AE">
        <w:rPr>
          <w:rFonts w:ascii="Arial" w:hAnsi="Arial" w:cs="Arial"/>
          <w:b/>
          <w:bCs/>
          <w:iCs/>
        </w:rPr>
        <w:t xml:space="preserve"> </w:t>
      </w:r>
      <w:r w:rsidRPr="007853AE">
        <w:rPr>
          <w:rFonts w:ascii="Arial" w:hAnsi="Arial" w:cs="Arial"/>
          <w:b/>
          <w:bCs/>
          <w:iCs/>
        </w:rPr>
        <w:t>Georgia Association of Colleges for Teacher Education</w:t>
      </w:r>
      <w:bookmarkEnd w:id="0"/>
    </w:p>
    <w:p w14:paraId="182F96EE" w14:textId="77777777" w:rsidR="003250CB" w:rsidRPr="007853AE" w:rsidRDefault="003250CB" w:rsidP="003250CB">
      <w:pPr>
        <w:widowControl w:val="0"/>
        <w:autoSpaceDE w:val="0"/>
        <w:autoSpaceDN w:val="0"/>
        <w:adjustRightInd w:val="0"/>
        <w:rPr>
          <w:rFonts w:ascii="Arial" w:hAnsi="Arial" w:cs="Arial"/>
          <w:bCs/>
        </w:rPr>
      </w:pPr>
    </w:p>
    <w:p w14:paraId="35AD5669" w14:textId="5117C6B9" w:rsidR="00B27A30" w:rsidRPr="007853AE" w:rsidRDefault="00930EA1" w:rsidP="003250CB">
      <w:pPr>
        <w:widowControl w:val="0"/>
        <w:autoSpaceDE w:val="0"/>
        <w:autoSpaceDN w:val="0"/>
        <w:adjustRightInd w:val="0"/>
        <w:rPr>
          <w:rFonts w:ascii="Arial" w:hAnsi="Arial" w:cs="Arial"/>
          <w:b/>
          <w:bCs/>
        </w:rPr>
      </w:pPr>
      <w:r w:rsidRPr="007853AE">
        <w:rPr>
          <w:rFonts w:ascii="Arial" w:hAnsi="Arial" w:cs="Arial"/>
          <w:b/>
          <w:bCs/>
        </w:rPr>
        <w:t xml:space="preserve">Article I – Membership </w:t>
      </w:r>
    </w:p>
    <w:p w14:paraId="1A199A70" w14:textId="331F1DFD" w:rsidR="00930EA1" w:rsidRPr="007853AE" w:rsidRDefault="00930EA1" w:rsidP="003250CB">
      <w:pPr>
        <w:widowControl w:val="0"/>
        <w:autoSpaceDE w:val="0"/>
        <w:autoSpaceDN w:val="0"/>
        <w:adjustRightInd w:val="0"/>
        <w:rPr>
          <w:rFonts w:ascii="Arial" w:hAnsi="Arial" w:cs="Arial"/>
        </w:rPr>
      </w:pPr>
      <w:r w:rsidRPr="007853AE">
        <w:rPr>
          <w:rFonts w:ascii="Arial" w:hAnsi="Arial" w:cs="Arial"/>
          <w:bCs/>
        </w:rPr>
        <w:t>A. Eligibility</w:t>
      </w:r>
    </w:p>
    <w:p w14:paraId="3AD40184" w14:textId="796EA786" w:rsidR="003250CB" w:rsidRPr="007853AE" w:rsidRDefault="00930EA1" w:rsidP="003250CB">
      <w:pPr>
        <w:pStyle w:val="ListParagraph"/>
        <w:widowControl w:val="0"/>
        <w:numPr>
          <w:ilvl w:val="0"/>
          <w:numId w:val="1"/>
        </w:numPr>
        <w:autoSpaceDE w:val="0"/>
        <w:autoSpaceDN w:val="0"/>
        <w:adjustRightInd w:val="0"/>
        <w:rPr>
          <w:rFonts w:ascii="Arial" w:hAnsi="Arial" w:cs="Arial"/>
        </w:rPr>
      </w:pPr>
      <w:r w:rsidRPr="007853AE">
        <w:rPr>
          <w:rFonts w:ascii="Arial" w:hAnsi="Arial" w:cs="Arial"/>
          <w:bCs/>
        </w:rPr>
        <w:t>Comprehensive membership</w:t>
      </w:r>
      <w:r w:rsidRPr="007853AE">
        <w:rPr>
          <w:rFonts w:ascii="Arial" w:hAnsi="Arial" w:cs="Arial"/>
        </w:rPr>
        <w:t xml:space="preserve">. All regionally accredited colleges and universities </w:t>
      </w:r>
      <w:r w:rsidR="00CE56B7">
        <w:rPr>
          <w:rFonts w:ascii="Arial" w:hAnsi="Arial" w:cs="Arial"/>
        </w:rPr>
        <w:t>that</w:t>
      </w:r>
      <w:r w:rsidRPr="007853AE">
        <w:rPr>
          <w:rFonts w:ascii="Arial" w:hAnsi="Arial" w:cs="Arial"/>
        </w:rPr>
        <w:t xml:space="preserve"> are AACTE member institutions headquartered in the state of Georgia that offer preparation programs for professional school personnel are eligible for membership unless 2/3 of the current comprehensive and state membership objects</w:t>
      </w:r>
      <w:r w:rsidR="0072208E" w:rsidRPr="007853AE">
        <w:rPr>
          <w:rFonts w:ascii="Arial" w:hAnsi="Arial" w:cs="Arial"/>
        </w:rPr>
        <w:t xml:space="preserve"> by a formal vote</w:t>
      </w:r>
      <w:r w:rsidRPr="007853AE">
        <w:rPr>
          <w:rFonts w:ascii="Arial" w:hAnsi="Arial" w:cs="Arial"/>
        </w:rPr>
        <w:t xml:space="preserve">. Member institutions are responsible for the selection of institutional representatives, the number to be determined as set forth in Section B. </w:t>
      </w:r>
    </w:p>
    <w:p w14:paraId="4114FF56" w14:textId="77777777" w:rsidR="00EE55AF" w:rsidRPr="007853AE" w:rsidRDefault="00EE55AF" w:rsidP="00EE55AF">
      <w:pPr>
        <w:pStyle w:val="ListParagraph"/>
        <w:widowControl w:val="0"/>
        <w:autoSpaceDE w:val="0"/>
        <w:autoSpaceDN w:val="0"/>
        <w:adjustRightInd w:val="0"/>
        <w:rPr>
          <w:rFonts w:ascii="Arial" w:hAnsi="Arial" w:cs="Arial"/>
        </w:rPr>
      </w:pPr>
    </w:p>
    <w:p w14:paraId="510B661C" w14:textId="02AF0ED7" w:rsidR="003250CB" w:rsidRPr="007853AE" w:rsidRDefault="00930EA1" w:rsidP="003250CB">
      <w:pPr>
        <w:pStyle w:val="ListParagraph"/>
        <w:widowControl w:val="0"/>
        <w:numPr>
          <w:ilvl w:val="0"/>
          <w:numId w:val="1"/>
        </w:numPr>
        <w:autoSpaceDE w:val="0"/>
        <w:autoSpaceDN w:val="0"/>
        <w:adjustRightInd w:val="0"/>
        <w:rPr>
          <w:rFonts w:ascii="Arial" w:hAnsi="Arial" w:cs="Arial"/>
        </w:rPr>
      </w:pPr>
      <w:r w:rsidRPr="007853AE">
        <w:rPr>
          <w:rFonts w:ascii="Arial" w:hAnsi="Arial" w:cs="Arial"/>
          <w:bCs/>
        </w:rPr>
        <w:t xml:space="preserve">State membership. </w:t>
      </w:r>
      <w:r w:rsidRPr="007853AE">
        <w:rPr>
          <w:rFonts w:ascii="Arial" w:hAnsi="Arial" w:cs="Arial"/>
        </w:rPr>
        <w:t xml:space="preserve">All regionally accredited colleges and universities headquartered in the state of Georgia that offer preparation programs for professional school personnel </w:t>
      </w:r>
      <w:r w:rsidR="00CE56B7">
        <w:rPr>
          <w:rFonts w:ascii="Arial" w:hAnsi="Arial" w:cs="Arial"/>
        </w:rPr>
        <w:t>that</w:t>
      </w:r>
      <w:r w:rsidRPr="007853AE">
        <w:rPr>
          <w:rFonts w:ascii="Arial" w:hAnsi="Arial" w:cs="Arial"/>
        </w:rPr>
        <w:t xml:space="preserve"> are approved by the Georgia Professional Standards Commission are eligible for membership unless 2/3 of the current comprehensive and state membership objects</w:t>
      </w:r>
      <w:r w:rsidR="0072208E" w:rsidRPr="007853AE">
        <w:rPr>
          <w:rFonts w:ascii="Arial" w:hAnsi="Arial" w:cs="Arial"/>
        </w:rPr>
        <w:t xml:space="preserve"> by a formal vote</w:t>
      </w:r>
      <w:r w:rsidRPr="007853AE">
        <w:rPr>
          <w:rFonts w:ascii="Arial" w:hAnsi="Arial" w:cs="Arial"/>
        </w:rPr>
        <w:t xml:space="preserve">. Member institutions are responsible for the selection of institutional representatives, the number to be determined as set forth in Section B. </w:t>
      </w:r>
    </w:p>
    <w:p w14:paraId="1D56F869" w14:textId="77777777" w:rsidR="00EE55AF" w:rsidRPr="007853AE" w:rsidRDefault="00EE55AF" w:rsidP="00EE55AF">
      <w:pPr>
        <w:widowControl w:val="0"/>
        <w:autoSpaceDE w:val="0"/>
        <w:autoSpaceDN w:val="0"/>
        <w:adjustRightInd w:val="0"/>
        <w:rPr>
          <w:rFonts w:ascii="Arial" w:hAnsi="Arial" w:cs="Arial"/>
        </w:rPr>
      </w:pPr>
    </w:p>
    <w:p w14:paraId="2383DFB9" w14:textId="00F6CB1B" w:rsidR="003250CB" w:rsidRPr="007853AE" w:rsidRDefault="00930EA1" w:rsidP="003250CB">
      <w:pPr>
        <w:pStyle w:val="ListParagraph"/>
        <w:widowControl w:val="0"/>
        <w:numPr>
          <w:ilvl w:val="0"/>
          <w:numId w:val="1"/>
        </w:numPr>
        <w:autoSpaceDE w:val="0"/>
        <w:autoSpaceDN w:val="0"/>
        <w:adjustRightInd w:val="0"/>
        <w:rPr>
          <w:rFonts w:ascii="Arial" w:hAnsi="Arial" w:cs="Arial"/>
        </w:rPr>
      </w:pPr>
      <w:r w:rsidRPr="007853AE">
        <w:rPr>
          <w:rFonts w:ascii="Arial" w:hAnsi="Arial" w:cs="Arial"/>
          <w:bCs/>
        </w:rPr>
        <w:t xml:space="preserve">Affiliate membership. </w:t>
      </w:r>
      <w:r w:rsidRPr="007853AE">
        <w:rPr>
          <w:rFonts w:ascii="Arial" w:hAnsi="Arial" w:cs="Arial"/>
        </w:rPr>
        <w:t xml:space="preserve">Georgia institutions, agencies or organizations not eligible for comprehensive or state membership status, but </w:t>
      </w:r>
      <w:r w:rsidR="002F4096">
        <w:rPr>
          <w:rFonts w:ascii="Arial" w:hAnsi="Arial" w:cs="Arial"/>
        </w:rPr>
        <w:t>that</w:t>
      </w:r>
      <w:r w:rsidRPr="007853AE">
        <w:rPr>
          <w:rFonts w:ascii="Arial" w:hAnsi="Arial" w:cs="Arial"/>
        </w:rPr>
        <w:t xml:space="preserve"> officially and publicly announce that education of professional school personnel is one of their important priorities, are eligible for membership unless 2/3 of the current comprehensive and state membership objects</w:t>
      </w:r>
      <w:r w:rsidR="0072208E" w:rsidRPr="007853AE">
        <w:rPr>
          <w:rFonts w:ascii="Arial" w:hAnsi="Arial" w:cs="Arial"/>
        </w:rPr>
        <w:t xml:space="preserve"> by a formal vote</w:t>
      </w:r>
      <w:r w:rsidRPr="007853AE">
        <w:rPr>
          <w:rFonts w:ascii="Arial" w:hAnsi="Arial" w:cs="Arial"/>
        </w:rPr>
        <w:t>. Member institutions are responsible for the selection of institutional representatives, the number to be determined as set forth in</w:t>
      </w:r>
      <w:r w:rsidR="006D5A74" w:rsidRPr="007853AE">
        <w:rPr>
          <w:rFonts w:ascii="Arial" w:hAnsi="Arial" w:cs="Arial"/>
        </w:rPr>
        <w:t xml:space="preserve"> Section B. </w:t>
      </w:r>
      <w:r w:rsidRPr="007853AE">
        <w:rPr>
          <w:rFonts w:ascii="Arial" w:hAnsi="Arial" w:cs="Arial"/>
        </w:rPr>
        <w:t xml:space="preserve"> </w:t>
      </w:r>
    </w:p>
    <w:p w14:paraId="1C556CD9" w14:textId="77777777" w:rsidR="003250CB" w:rsidRPr="007853AE" w:rsidRDefault="003250CB" w:rsidP="003250CB">
      <w:pPr>
        <w:widowControl w:val="0"/>
        <w:autoSpaceDE w:val="0"/>
        <w:autoSpaceDN w:val="0"/>
        <w:adjustRightInd w:val="0"/>
        <w:rPr>
          <w:rFonts w:ascii="Arial" w:hAnsi="Arial" w:cs="Arial"/>
        </w:rPr>
      </w:pPr>
    </w:p>
    <w:p w14:paraId="131CD5ED" w14:textId="536B2356" w:rsidR="00930EA1" w:rsidRPr="007853AE" w:rsidRDefault="00930EA1" w:rsidP="003250CB">
      <w:pPr>
        <w:widowControl w:val="0"/>
        <w:autoSpaceDE w:val="0"/>
        <w:autoSpaceDN w:val="0"/>
        <w:adjustRightInd w:val="0"/>
        <w:rPr>
          <w:rFonts w:ascii="Arial" w:hAnsi="Arial" w:cs="Arial"/>
        </w:rPr>
      </w:pPr>
      <w:r w:rsidRPr="007853AE">
        <w:rPr>
          <w:rFonts w:ascii="Arial" w:hAnsi="Arial" w:cs="Arial"/>
        </w:rPr>
        <w:t xml:space="preserve">B. </w:t>
      </w:r>
      <w:r w:rsidR="003250CB" w:rsidRPr="007853AE">
        <w:rPr>
          <w:rFonts w:ascii="Arial" w:hAnsi="Arial" w:cs="Arial"/>
        </w:rPr>
        <w:t>Representatives</w:t>
      </w:r>
    </w:p>
    <w:p w14:paraId="21CED14B" w14:textId="037BCBA9" w:rsidR="003250CB" w:rsidRPr="007853AE" w:rsidRDefault="00930EA1" w:rsidP="003250CB">
      <w:pPr>
        <w:pStyle w:val="ListParagraph"/>
        <w:widowControl w:val="0"/>
        <w:numPr>
          <w:ilvl w:val="0"/>
          <w:numId w:val="2"/>
        </w:numPr>
        <w:autoSpaceDE w:val="0"/>
        <w:autoSpaceDN w:val="0"/>
        <w:adjustRightInd w:val="0"/>
        <w:rPr>
          <w:rFonts w:ascii="Arial" w:hAnsi="Arial" w:cs="Arial"/>
        </w:rPr>
      </w:pPr>
      <w:r w:rsidRPr="007853AE">
        <w:rPr>
          <w:rFonts w:ascii="Arial" w:hAnsi="Arial" w:cs="Arial"/>
        </w:rPr>
        <w:t>Affiliate member representatives receive member benefits and communications</w:t>
      </w:r>
      <w:r w:rsidR="002F4096">
        <w:rPr>
          <w:rFonts w:ascii="Arial" w:hAnsi="Arial" w:cs="Arial"/>
        </w:rPr>
        <w:t>,</w:t>
      </w:r>
      <w:r w:rsidRPr="007853AE">
        <w:rPr>
          <w:rFonts w:ascii="Arial" w:hAnsi="Arial" w:cs="Arial"/>
        </w:rPr>
        <w:t xml:space="preserve"> may attend the Association’s annual business meeting</w:t>
      </w:r>
      <w:r w:rsidR="002F4096">
        <w:rPr>
          <w:rFonts w:ascii="Arial" w:hAnsi="Arial" w:cs="Arial"/>
        </w:rPr>
        <w:t>,</w:t>
      </w:r>
      <w:r w:rsidRPr="007853AE">
        <w:rPr>
          <w:rFonts w:ascii="Arial" w:hAnsi="Arial" w:cs="Arial"/>
        </w:rPr>
        <w:t xml:space="preserve"> and are eligible for positions on GACTE standing committees. In addition, the institutional representative serves as the organization’s primary communicant for the GACTE membership and is responsible for paying the yearly membership dues</w:t>
      </w:r>
      <w:r w:rsidR="00823E16" w:rsidRPr="007853AE">
        <w:rPr>
          <w:rFonts w:ascii="Arial" w:hAnsi="Arial" w:cs="Arial"/>
        </w:rPr>
        <w:t xml:space="preserve"> in a timely manner</w:t>
      </w:r>
      <w:r w:rsidRPr="007853AE">
        <w:rPr>
          <w:rFonts w:ascii="Arial" w:hAnsi="Arial" w:cs="Arial"/>
        </w:rPr>
        <w:t xml:space="preserve">. Eligible </w:t>
      </w:r>
      <w:r w:rsidR="00A21900" w:rsidRPr="007853AE">
        <w:rPr>
          <w:rFonts w:ascii="Arial" w:hAnsi="Arial" w:cs="Arial"/>
        </w:rPr>
        <w:t xml:space="preserve">institutions are Georgia based, </w:t>
      </w:r>
      <w:r w:rsidR="00823E16" w:rsidRPr="007853AE">
        <w:rPr>
          <w:rFonts w:ascii="Arial" w:hAnsi="Arial" w:cs="Arial"/>
        </w:rPr>
        <w:t>not-for-</w:t>
      </w:r>
      <w:r w:rsidRPr="007853AE">
        <w:rPr>
          <w:rFonts w:ascii="Arial" w:hAnsi="Arial" w:cs="Arial"/>
        </w:rPr>
        <w:t>profit, 2-year, degree-granting domestic institutions of higher education</w:t>
      </w:r>
      <w:r w:rsidR="002F4096">
        <w:rPr>
          <w:rFonts w:ascii="Arial" w:hAnsi="Arial" w:cs="Arial"/>
        </w:rPr>
        <w:t>;</w:t>
      </w:r>
      <w:r w:rsidR="00823E16" w:rsidRPr="007853AE">
        <w:rPr>
          <w:rFonts w:ascii="Arial" w:hAnsi="Arial" w:cs="Arial"/>
        </w:rPr>
        <w:t xml:space="preserve"> n</w:t>
      </w:r>
      <w:r w:rsidRPr="007853AE">
        <w:rPr>
          <w:rFonts w:ascii="Arial" w:hAnsi="Arial" w:cs="Arial"/>
        </w:rPr>
        <w:t>ot-for-profit companies, organizations, state education associations, regional education laboratories, university-based research or policy centers</w:t>
      </w:r>
      <w:r w:rsidR="002F4096">
        <w:rPr>
          <w:rFonts w:ascii="Arial" w:hAnsi="Arial" w:cs="Arial"/>
        </w:rPr>
        <w:t>,</w:t>
      </w:r>
      <w:r w:rsidRPr="007853AE">
        <w:rPr>
          <w:rFonts w:ascii="Arial" w:hAnsi="Arial" w:cs="Arial"/>
        </w:rPr>
        <w:t xml:space="preserve"> schools or other not-for-profit educational associations</w:t>
      </w:r>
      <w:r w:rsidR="002F4096">
        <w:rPr>
          <w:rFonts w:ascii="Arial" w:hAnsi="Arial" w:cs="Arial"/>
        </w:rPr>
        <w:t>;</w:t>
      </w:r>
      <w:r w:rsidR="00823E16" w:rsidRPr="007853AE">
        <w:rPr>
          <w:rFonts w:ascii="Arial" w:hAnsi="Arial" w:cs="Arial"/>
        </w:rPr>
        <w:t xml:space="preserve"> </w:t>
      </w:r>
      <w:r w:rsidR="002F4096">
        <w:rPr>
          <w:rFonts w:ascii="Arial" w:hAnsi="Arial" w:cs="Arial"/>
        </w:rPr>
        <w:t xml:space="preserve">and </w:t>
      </w:r>
      <w:r w:rsidR="00823E16" w:rsidRPr="007853AE">
        <w:rPr>
          <w:rFonts w:ascii="Arial" w:hAnsi="Arial" w:cs="Arial"/>
        </w:rPr>
        <w:t>f</w:t>
      </w:r>
      <w:r w:rsidRPr="007853AE">
        <w:rPr>
          <w:rFonts w:ascii="Arial" w:hAnsi="Arial" w:cs="Arial"/>
        </w:rPr>
        <w:t>or-profit domestic institutions of higher education, schools, organizations, associations, agencies, centers, corporations, or commercial companies</w:t>
      </w:r>
      <w:r w:rsidR="00A21900" w:rsidRPr="007853AE">
        <w:rPr>
          <w:rFonts w:ascii="Arial" w:hAnsi="Arial" w:cs="Arial"/>
        </w:rPr>
        <w:t>.</w:t>
      </w:r>
    </w:p>
    <w:p w14:paraId="601E4A0A" w14:textId="77777777" w:rsidR="00EE55AF" w:rsidRPr="007853AE" w:rsidRDefault="00EE55AF" w:rsidP="00EE55AF">
      <w:pPr>
        <w:pStyle w:val="ListParagraph"/>
        <w:widowControl w:val="0"/>
        <w:autoSpaceDE w:val="0"/>
        <w:autoSpaceDN w:val="0"/>
        <w:adjustRightInd w:val="0"/>
        <w:rPr>
          <w:rFonts w:ascii="Arial" w:hAnsi="Arial" w:cs="Arial"/>
        </w:rPr>
      </w:pPr>
    </w:p>
    <w:p w14:paraId="7AEBEDB1" w14:textId="3296936B" w:rsidR="004428EE" w:rsidRPr="00640845" w:rsidRDefault="00930EA1" w:rsidP="00640845">
      <w:pPr>
        <w:pStyle w:val="ListParagraph"/>
        <w:widowControl w:val="0"/>
        <w:numPr>
          <w:ilvl w:val="0"/>
          <w:numId w:val="2"/>
        </w:numPr>
        <w:autoSpaceDE w:val="0"/>
        <w:autoSpaceDN w:val="0"/>
        <w:adjustRightInd w:val="0"/>
        <w:rPr>
          <w:rFonts w:ascii="Arial" w:hAnsi="Arial" w:cs="Arial"/>
        </w:rPr>
      </w:pPr>
      <w:r w:rsidRPr="007853AE">
        <w:rPr>
          <w:rFonts w:ascii="Arial" w:hAnsi="Arial" w:cs="Arial"/>
          <w:bCs/>
        </w:rPr>
        <w:t xml:space="preserve">Number of Representatives. </w:t>
      </w:r>
      <w:r w:rsidRPr="007853AE">
        <w:rPr>
          <w:rFonts w:ascii="Arial" w:hAnsi="Arial" w:cs="Arial"/>
        </w:rPr>
        <w:t>The number of representatives from each institution member cl</w:t>
      </w:r>
      <w:r w:rsidR="00823E16" w:rsidRPr="007853AE">
        <w:rPr>
          <w:rFonts w:ascii="Arial" w:hAnsi="Arial" w:cs="Arial"/>
        </w:rPr>
        <w:t>assification will be unlimited. The number of representatives from each institutional membership will be unlimited.</w:t>
      </w:r>
    </w:p>
    <w:p w14:paraId="5B9B7DEA" w14:textId="77777777" w:rsidR="004428EE" w:rsidRPr="007853AE" w:rsidRDefault="00930EA1" w:rsidP="003250CB">
      <w:pPr>
        <w:widowControl w:val="0"/>
        <w:autoSpaceDE w:val="0"/>
        <w:autoSpaceDN w:val="0"/>
        <w:adjustRightInd w:val="0"/>
        <w:rPr>
          <w:rFonts w:ascii="Arial" w:hAnsi="Arial" w:cs="Arial"/>
          <w:bCs/>
        </w:rPr>
      </w:pPr>
      <w:r w:rsidRPr="007853AE">
        <w:rPr>
          <w:rFonts w:ascii="Arial" w:hAnsi="Arial" w:cs="Arial"/>
          <w:bCs/>
        </w:rPr>
        <w:lastRenderedPageBreak/>
        <w:t xml:space="preserve">C. Voting Members. </w:t>
      </w:r>
    </w:p>
    <w:p w14:paraId="5B9605DE" w14:textId="77777777" w:rsidR="004428EE" w:rsidRPr="007853AE" w:rsidRDefault="00930EA1" w:rsidP="004428EE">
      <w:pPr>
        <w:pStyle w:val="ListParagraph"/>
        <w:widowControl w:val="0"/>
        <w:numPr>
          <w:ilvl w:val="0"/>
          <w:numId w:val="3"/>
        </w:numPr>
        <w:autoSpaceDE w:val="0"/>
        <w:autoSpaceDN w:val="0"/>
        <w:adjustRightInd w:val="0"/>
        <w:rPr>
          <w:rFonts w:ascii="Arial" w:hAnsi="Arial" w:cs="Arial"/>
        </w:rPr>
      </w:pPr>
      <w:r w:rsidRPr="007853AE">
        <w:rPr>
          <w:rFonts w:ascii="Arial" w:hAnsi="Arial" w:cs="Arial"/>
        </w:rPr>
        <w:t xml:space="preserve">The primary administrator of an institution’s education unit or his/her designee of each institution with either comprehensive or state membership will be designated as the voting member by the institution. </w:t>
      </w:r>
    </w:p>
    <w:p w14:paraId="1F9E4CF6" w14:textId="77777777" w:rsidR="00EE55AF" w:rsidRPr="007853AE" w:rsidRDefault="00EE55AF" w:rsidP="00EE55AF">
      <w:pPr>
        <w:pStyle w:val="ListParagraph"/>
        <w:widowControl w:val="0"/>
        <w:autoSpaceDE w:val="0"/>
        <w:autoSpaceDN w:val="0"/>
        <w:adjustRightInd w:val="0"/>
        <w:rPr>
          <w:rFonts w:ascii="Arial" w:hAnsi="Arial" w:cs="Arial"/>
        </w:rPr>
      </w:pPr>
    </w:p>
    <w:p w14:paraId="27976A66" w14:textId="050B5A92" w:rsidR="00930EA1" w:rsidRPr="007853AE" w:rsidRDefault="00930EA1" w:rsidP="004428EE">
      <w:pPr>
        <w:pStyle w:val="ListParagraph"/>
        <w:widowControl w:val="0"/>
        <w:numPr>
          <w:ilvl w:val="0"/>
          <w:numId w:val="3"/>
        </w:numPr>
        <w:autoSpaceDE w:val="0"/>
        <w:autoSpaceDN w:val="0"/>
        <w:adjustRightInd w:val="0"/>
        <w:rPr>
          <w:rFonts w:ascii="Arial" w:hAnsi="Arial" w:cs="Arial"/>
        </w:rPr>
      </w:pPr>
      <w:r w:rsidRPr="007853AE">
        <w:rPr>
          <w:rFonts w:ascii="Arial" w:hAnsi="Arial" w:cs="Arial"/>
        </w:rPr>
        <w:t xml:space="preserve">Representatives with comprehensive, state, or affiliate membership are eligible for voting positions on GACTE standing committees. </w:t>
      </w:r>
    </w:p>
    <w:p w14:paraId="64304BE6" w14:textId="77777777" w:rsidR="004428EE" w:rsidRPr="007853AE" w:rsidRDefault="004428EE" w:rsidP="003250CB">
      <w:pPr>
        <w:widowControl w:val="0"/>
        <w:autoSpaceDE w:val="0"/>
        <w:autoSpaceDN w:val="0"/>
        <w:adjustRightInd w:val="0"/>
        <w:rPr>
          <w:rFonts w:ascii="Arial" w:hAnsi="Arial" w:cs="Arial"/>
          <w:bCs/>
        </w:rPr>
      </w:pPr>
    </w:p>
    <w:p w14:paraId="3A6D4D76" w14:textId="77777777" w:rsidR="004428EE" w:rsidRPr="007853AE" w:rsidRDefault="00930EA1" w:rsidP="003250CB">
      <w:pPr>
        <w:widowControl w:val="0"/>
        <w:autoSpaceDE w:val="0"/>
        <w:autoSpaceDN w:val="0"/>
        <w:adjustRightInd w:val="0"/>
        <w:rPr>
          <w:rFonts w:ascii="Arial" w:hAnsi="Arial" w:cs="Arial"/>
          <w:bCs/>
        </w:rPr>
      </w:pPr>
      <w:r w:rsidRPr="007853AE">
        <w:rPr>
          <w:rFonts w:ascii="Arial" w:hAnsi="Arial" w:cs="Arial"/>
          <w:bCs/>
        </w:rPr>
        <w:t xml:space="preserve">D. </w:t>
      </w:r>
      <w:r w:rsidR="004428EE" w:rsidRPr="007853AE">
        <w:rPr>
          <w:rFonts w:ascii="Arial" w:hAnsi="Arial" w:cs="Arial"/>
          <w:bCs/>
        </w:rPr>
        <w:t xml:space="preserve"> </w:t>
      </w:r>
      <w:r w:rsidRPr="007853AE">
        <w:rPr>
          <w:rFonts w:ascii="Arial" w:hAnsi="Arial" w:cs="Arial"/>
          <w:bCs/>
        </w:rPr>
        <w:t xml:space="preserve">Membership Fees. </w:t>
      </w:r>
    </w:p>
    <w:p w14:paraId="69D6323A" w14:textId="5DFB5708" w:rsidR="004428EE" w:rsidRPr="007853AE" w:rsidRDefault="00930EA1" w:rsidP="004428EE">
      <w:pPr>
        <w:pStyle w:val="ListParagraph"/>
        <w:widowControl w:val="0"/>
        <w:numPr>
          <w:ilvl w:val="0"/>
          <w:numId w:val="4"/>
        </w:numPr>
        <w:autoSpaceDE w:val="0"/>
        <w:autoSpaceDN w:val="0"/>
        <w:adjustRightInd w:val="0"/>
        <w:rPr>
          <w:rFonts w:ascii="Arial" w:hAnsi="Arial" w:cs="Arial"/>
        </w:rPr>
      </w:pPr>
      <w:r w:rsidRPr="007853AE">
        <w:rPr>
          <w:rFonts w:ascii="Arial" w:hAnsi="Arial" w:cs="Arial"/>
        </w:rPr>
        <w:t xml:space="preserve">Dues and special fees for all classifications of membership shall require a simple majority vote of the representatives of </w:t>
      </w:r>
      <w:ins w:id="1" w:author="Lucindia Chance" w:date="2023-07-21T10:04:00Z">
        <w:r w:rsidR="006F02A8">
          <w:rPr>
            <w:rFonts w:ascii="Arial" w:hAnsi="Arial" w:cs="Arial"/>
          </w:rPr>
          <w:t xml:space="preserve">Board of Directors at the annual Summer </w:t>
        </w:r>
        <w:r w:rsidR="006F02A8" w:rsidRPr="00DE7CE3">
          <w:rPr>
            <w:rFonts w:ascii="Arial" w:hAnsi="Arial" w:cs="Arial"/>
            <w:color w:val="FF0000"/>
            <w:u w:val="single"/>
          </w:rPr>
          <w:t xml:space="preserve">Board </w:t>
        </w:r>
      </w:ins>
      <w:r w:rsidR="00A540A9" w:rsidRPr="00DE7CE3">
        <w:rPr>
          <w:rFonts w:ascii="Arial" w:hAnsi="Arial" w:cs="Arial"/>
          <w:color w:val="FF0000"/>
          <w:u w:val="single"/>
        </w:rPr>
        <w:t xml:space="preserve">of </w:t>
      </w:r>
      <w:r w:rsidR="00DE7CE3" w:rsidRPr="00DE7CE3">
        <w:rPr>
          <w:rFonts w:ascii="Arial" w:hAnsi="Arial" w:cs="Arial"/>
          <w:color w:val="FF0000"/>
          <w:u w:val="single"/>
        </w:rPr>
        <w:t>Directors</w:t>
      </w:r>
      <w:r w:rsidR="00A540A9" w:rsidRPr="00DE7CE3">
        <w:rPr>
          <w:rFonts w:ascii="Arial" w:hAnsi="Arial" w:cs="Arial"/>
          <w:color w:val="FF0000"/>
        </w:rPr>
        <w:t xml:space="preserve"> </w:t>
      </w:r>
      <w:ins w:id="2" w:author="Lucindia Chance" w:date="2023-07-21T10:04:00Z">
        <w:r w:rsidR="006F02A8">
          <w:rPr>
            <w:rFonts w:ascii="Arial" w:hAnsi="Arial" w:cs="Arial"/>
          </w:rPr>
          <w:t xml:space="preserve">meeting and </w:t>
        </w:r>
      </w:ins>
      <w:r w:rsidR="002F4096">
        <w:rPr>
          <w:rFonts w:ascii="Arial" w:hAnsi="Arial" w:cs="Arial"/>
        </w:rPr>
        <w:t xml:space="preserve">shall be </w:t>
      </w:r>
      <w:ins w:id="3" w:author="Lucindia Chance" w:date="2023-07-21T10:04:00Z">
        <w:r w:rsidR="006F02A8">
          <w:rPr>
            <w:rFonts w:ascii="Arial" w:hAnsi="Arial" w:cs="Arial"/>
          </w:rPr>
          <w:t xml:space="preserve">approved by </w:t>
        </w:r>
      </w:ins>
      <w:r w:rsidRPr="007853AE">
        <w:rPr>
          <w:rFonts w:ascii="Arial" w:hAnsi="Arial" w:cs="Arial"/>
        </w:rPr>
        <w:t xml:space="preserve">institutions with comprehensive or state membership at the annual meeting. </w:t>
      </w:r>
    </w:p>
    <w:p w14:paraId="4B735632" w14:textId="77777777" w:rsidR="00EE55AF" w:rsidRPr="007853AE" w:rsidRDefault="00EE55AF" w:rsidP="00EE55AF">
      <w:pPr>
        <w:pStyle w:val="ListParagraph"/>
        <w:widowControl w:val="0"/>
        <w:autoSpaceDE w:val="0"/>
        <w:autoSpaceDN w:val="0"/>
        <w:adjustRightInd w:val="0"/>
        <w:rPr>
          <w:rFonts w:ascii="Arial" w:hAnsi="Arial" w:cs="Arial"/>
        </w:rPr>
      </w:pPr>
    </w:p>
    <w:p w14:paraId="76D999CD" w14:textId="36836569" w:rsidR="00930EA1" w:rsidRPr="007853AE" w:rsidRDefault="00930EA1" w:rsidP="007E5D54">
      <w:pPr>
        <w:pStyle w:val="ListParagraph"/>
        <w:widowControl w:val="0"/>
        <w:numPr>
          <w:ilvl w:val="0"/>
          <w:numId w:val="4"/>
        </w:numPr>
        <w:autoSpaceDE w:val="0"/>
        <w:autoSpaceDN w:val="0"/>
        <w:adjustRightInd w:val="0"/>
        <w:rPr>
          <w:rFonts w:ascii="Arial" w:hAnsi="Arial" w:cs="Arial"/>
        </w:rPr>
      </w:pPr>
      <w:r w:rsidRPr="007853AE">
        <w:rPr>
          <w:rFonts w:ascii="Arial" w:hAnsi="Arial" w:cs="Arial"/>
        </w:rPr>
        <w:t xml:space="preserve">The Board of Directors shall be responsible for recommending dues and special fees to the association membership. If the Board of Directors makes no recommendations at the annual meeting, then the existing dues and special fees will remain in effect for the coming year. </w:t>
      </w:r>
    </w:p>
    <w:p w14:paraId="314DC105" w14:textId="77777777" w:rsidR="004428EE" w:rsidRPr="007853AE" w:rsidRDefault="004428EE" w:rsidP="003250CB">
      <w:pPr>
        <w:widowControl w:val="0"/>
        <w:autoSpaceDE w:val="0"/>
        <w:autoSpaceDN w:val="0"/>
        <w:adjustRightInd w:val="0"/>
        <w:rPr>
          <w:rFonts w:ascii="Arial" w:hAnsi="Arial" w:cs="Arial"/>
          <w:bCs/>
        </w:rPr>
      </w:pPr>
    </w:p>
    <w:p w14:paraId="14EE4A02" w14:textId="5951C70A" w:rsidR="00930EA1" w:rsidRPr="007853AE" w:rsidRDefault="00930EA1" w:rsidP="003250CB">
      <w:pPr>
        <w:widowControl w:val="0"/>
        <w:autoSpaceDE w:val="0"/>
        <w:autoSpaceDN w:val="0"/>
        <w:adjustRightInd w:val="0"/>
        <w:rPr>
          <w:rFonts w:ascii="Arial" w:hAnsi="Arial" w:cs="Arial"/>
          <w:b/>
        </w:rPr>
      </w:pPr>
      <w:r w:rsidRPr="007853AE">
        <w:rPr>
          <w:rFonts w:ascii="Arial" w:hAnsi="Arial" w:cs="Arial"/>
          <w:b/>
          <w:bCs/>
        </w:rPr>
        <w:t xml:space="preserve">Article II – Officers </w:t>
      </w:r>
    </w:p>
    <w:p w14:paraId="0C90BC8E" w14:textId="77777777" w:rsidR="002A3BFA" w:rsidRPr="007853AE" w:rsidRDefault="00930EA1" w:rsidP="00EE55AF">
      <w:pPr>
        <w:pStyle w:val="ListParagraph"/>
        <w:widowControl w:val="0"/>
        <w:numPr>
          <w:ilvl w:val="0"/>
          <w:numId w:val="11"/>
        </w:numPr>
        <w:autoSpaceDE w:val="0"/>
        <w:autoSpaceDN w:val="0"/>
        <w:adjustRightInd w:val="0"/>
        <w:rPr>
          <w:rFonts w:ascii="Arial" w:hAnsi="Arial" w:cs="Arial"/>
        </w:rPr>
      </w:pPr>
      <w:r w:rsidRPr="007853AE">
        <w:rPr>
          <w:rFonts w:ascii="Arial" w:hAnsi="Arial" w:cs="Arial"/>
          <w:bCs/>
        </w:rPr>
        <w:t xml:space="preserve">Elected Officers. </w:t>
      </w:r>
    </w:p>
    <w:p w14:paraId="18BA166B" w14:textId="1191D327" w:rsidR="007E5D54" w:rsidRPr="007853AE" w:rsidRDefault="00930EA1" w:rsidP="00EE55AF">
      <w:pPr>
        <w:pStyle w:val="ListParagraph"/>
        <w:widowControl w:val="0"/>
        <w:numPr>
          <w:ilvl w:val="0"/>
          <w:numId w:val="20"/>
        </w:numPr>
        <w:autoSpaceDE w:val="0"/>
        <w:autoSpaceDN w:val="0"/>
        <w:adjustRightInd w:val="0"/>
        <w:rPr>
          <w:rFonts w:ascii="Arial" w:hAnsi="Arial" w:cs="Arial"/>
        </w:rPr>
      </w:pPr>
      <w:r w:rsidRPr="007853AE">
        <w:rPr>
          <w:rFonts w:ascii="Arial" w:hAnsi="Arial" w:cs="Arial"/>
        </w:rPr>
        <w:t>The officers of the Association shall be President, President-</w:t>
      </w:r>
      <w:r w:rsidR="002F4096">
        <w:rPr>
          <w:rFonts w:ascii="Arial" w:hAnsi="Arial" w:cs="Arial"/>
        </w:rPr>
        <w:t>E</w:t>
      </w:r>
      <w:r w:rsidRPr="007853AE">
        <w:rPr>
          <w:rFonts w:ascii="Arial" w:hAnsi="Arial" w:cs="Arial"/>
        </w:rPr>
        <w:t xml:space="preserve">lect, </w:t>
      </w:r>
      <w:r w:rsidR="002F4096">
        <w:rPr>
          <w:rFonts w:ascii="Arial" w:hAnsi="Arial" w:cs="Arial"/>
        </w:rPr>
        <w:t>I</w:t>
      </w:r>
      <w:r w:rsidR="002A3BFA" w:rsidRPr="007853AE">
        <w:rPr>
          <w:rFonts w:ascii="Arial" w:hAnsi="Arial" w:cs="Arial"/>
        </w:rPr>
        <w:t>mmediate</w:t>
      </w:r>
      <w:r w:rsidR="00A3352C" w:rsidRPr="007853AE">
        <w:rPr>
          <w:rFonts w:ascii="Arial" w:hAnsi="Arial" w:cs="Arial"/>
        </w:rPr>
        <w:t xml:space="preserve"> </w:t>
      </w:r>
      <w:r w:rsidR="002F4096">
        <w:rPr>
          <w:rFonts w:ascii="Arial" w:hAnsi="Arial" w:cs="Arial"/>
        </w:rPr>
        <w:t>P</w:t>
      </w:r>
      <w:r w:rsidR="002A3BFA" w:rsidRPr="007853AE">
        <w:rPr>
          <w:rFonts w:ascii="Arial" w:hAnsi="Arial" w:cs="Arial"/>
        </w:rPr>
        <w:t>ast</w:t>
      </w:r>
      <w:r w:rsidR="00A3352C" w:rsidRPr="007853AE">
        <w:rPr>
          <w:rFonts w:ascii="Arial" w:hAnsi="Arial" w:cs="Arial"/>
        </w:rPr>
        <w:t xml:space="preserve"> President, </w:t>
      </w:r>
      <w:r w:rsidRPr="007853AE">
        <w:rPr>
          <w:rFonts w:ascii="Arial" w:hAnsi="Arial" w:cs="Arial"/>
        </w:rPr>
        <w:t>Secretary, and Treasurer</w:t>
      </w:r>
      <w:r w:rsidR="00121502" w:rsidRPr="007853AE">
        <w:rPr>
          <w:rFonts w:ascii="Arial" w:hAnsi="Arial" w:cs="Arial"/>
        </w:rPr>
        <w:t xml:space="preserve">. </w:t>
      </w:r>
      <w:r w:rsidRPr="007853AE">
        <w:rPr>
          <w:rFonts w:ascii="Arial" w:hAnsi="Arial" w:cs="Arial"/>
        </w:rPr>
        <w:t>After serving a one-year term, the President-</w:t>
      </w:r>
      <w:r w:rsidR="002F4096">
        <w:rPr>
          <w:rFonts w:ascii="Arial" w:hAnsi="Arial" w:cs="Arial"/>
        </w:rPr>
        <w:t>E</w:t>
      </w:r>
      <w:r w:rsidRPr="007853AE">
        <w:rPr>
          <w:rFonts w:ascii="Arial" w:hAnsi="Arial" w:cs="Arial"/>
        </w:rPr>
        <w:t xml:space="preserve">lect becomes President, the President becomes </w:t>
      </w:r>
      <w:r w:rsidR="002F4096">
        <w:rPr>
          <w:rFonts w:ascii="Arial" w:hAnsi="Arial" w:cs="Arial"/>
        </w:rPr>
        <w:t>I</w:t>
      </w:r>
      <w:r w:rsidR="002A3BFA" w:rsidRPr="007853AE">
        <w:rPr>
          <w:rFonts w:ascii="Arial" w:hAnsi="Arial" w:cs="Arial"/>
        </w:rPr>
        <w:t>mmediate</w:t>
      </w:r>
      <w:r w:rsidRPr="007853AE">
        <w:rPr>
          <w:rFonts w:ascii="Arial" w:hAnsi="Arial" w:cs="Arial"/>
        </w:rPr>
        <w:t xml:space="preserve"> </w:t>
      </w:r>
      <w:r w:rsidR="002F4096">
        <w:rPr>
          <w:rFonts w:ascii="Arial" w:hAnsi="Arial" w:cs="Arial"/>
        </w:rPr>
        <w:t>P</w:t>
      </w:r>
      <w:r w:rsidR="002A3BFA" w:rsidRPr="007853AE">
        <w:rPr>
          <w:rFonts w:ascii="Arial" w:hAnsi="Arial" w:cs="Arial"/>
        </w:rPr>
        <w:t>ast</w:t>
      </w:r>
      <w:r w:rsidRPr="007853AE">
        <w:rPr>
          <w:rFonts w:ascii="Arial" w:hAnsi="Arial" w:cs="Arial"/>
        </w:rPr>
        <w:t xml:space="preserve"> President, and the </w:t>
      </w:r>
      <w:r w:rsidR="002F4096">
        <w:rPr>
          <w:rFonts w:ascii="Arial" w:hAnsi="Arial" w:cs="Arial"/>
        </w:rPr>
        <w:t>I</w:t>
      </w:r>
      <w:r w:rsidR="002A3BFA" w:rsidRPr="007853AE">
        <w:rPr>
          <w:rFonts w:ascii="Arial" w:hAnsi="Arial" w:cs="Arial"/>
        </w:rPr>
        <w:t>mmediate</w:t>
      </w:r>
      <w:r w:rsidRPr="007853AE">
        <w:rPr>
          <w:rFonts w:ascii="Arial" w:hAnsi="Arial" w:cs="Arial"/>
        </w:rPr>
        <w:t xml:space="preserve"> </w:t>
      </w:r>
      <w:r w:rsidR="002F4096">
        <w:rPr>
          <w:rFonts w:ascii="Arial" w:hAnsi="Arial" w:cs="Arial"/>
        </w:rPr>
        <w:t>P</w:t>
      </w:r>
      <w:r w:rsidR="002A3BFA" w:rsidRPr="007853AE">
        <w:rPr>
          <w:rFonts w:ascii="Arial" w:hAnsi="Arial" w:cs="Arial"/>
        </w:rPr>
        <w:t>ast</w:t>
      </w:r>
      <w:r w:rsidRPr="007853AE">
        <w:rPr>
          <w:rFonts w:ascii="Arial" w:hAnsi="Arial" w:cs="Arial"/>
        </w:rPr>
        <w:t xml:space="preserve"> President rotates off the Board of Directors. The President-</w:t>
      </w:r>
      <w:r w:rsidR="002F4096">
        <w:rPr>
          <w:rFonts w:ascii="Arial" w:hAnsi="Arial" w:cs="Arial"/>
        </w:rPr>
        <w:t>E</w:t>
      </w:r>
      <w:r w:rsidRPr="007853AE">
        <w:rPr>
          <w:rFonts w:ascii="Arial" w:hAnsi="Arial" w:cs="Arial"/>
        </w:rPr>
        <w:t>lect will be elected annually from the voting representatives of institutions with comprehensive or state membership. To ensure a rotation pattern, one year the President-</w:t>
      </w:r>
      <w:r w:rsidR="002F4096">
        <w:rPr>
          <w:rFonts w:ascii="Arial" w:hAnsi="Arial" w:cs="Arial"/>
        </w:rPr>
        <w:t>E</w:t>
      </w:r>
      <w:r w:rsidRPr="007853AE">
        <w:rPr>
          <w:rFonts w:ascii="Arial" w:hAnsi="Arial" w:cs="Arial"/>
        </w:rPr>
        <w:t xml:space="preserve">lect will come from an independent institution and the next year from a public institution. </w:t>
      </w:r>
    </w:p>
    <w:p w14:paraId="6ECBBA00" w14:textId="77777777" w:rsidR="007E5D54" w:rsidRPr="007853AE" w:rsidRDefault="007E5D54" w:rsidP="007E5D54">
      <w:pPr>
        <w:pStyle w:val="ListParagraph"/>
        <w:widowControl w:val="0"/>
        <w:autoSpaceDE w:val="0"/>
        <w:autoSpaceDN w:val="0"/>
        <w:adjustRightInd w:val="0"/>
        <w:rPr>
          <w:rFonts w:ascii="Arial" w:hAnsi="Arial" w:cs="Arial"/>
        </w:rPr>
      </w:pPr>
    </w:p>
    <w:p w14:paraId="6DE6BDCD" w14:textId="466D863A" w:rsidR="00930EA1" w:rsidRPr="007853AE" w:rsidRDefault="00930EA1" w:rsidP="007E5D54">
      <w:pPr>
        <w:pStyle w:val="ListParagraph"/>
        <w:widowControl w:val="0"/>
        <w:numPr>
          <w:ilvl w:val="0"/>
          <w:numId w:val="20"/>
        </w:numPr>
        <w:autoSpaceDE w:val="0"/>
        <w:autoSpaceDN w:val="0"/>
        <w:adjustRightInd w:val="0"/>
        <w:rPr>
          <w:rFonts w:ascii="Arial" w:hAnsi="Arial" w:cs="Arial"/>
        </w:rPr>
      </w:pPr>
      <w:r w:rsidRPr="007853AE">
        <w:rPr>
          <w:rFonts w:ascii="Arial" w:hAnsi="Arial" w:cs="Arial"/>
        </w:rPr>
        <w:t>The elected Secretary and Treasurer can continue in their respective positions with the approval of the Board of Directors. Therefore, the Secretary and Treasurer will be elected from the voting representatives of institutions with comprehensive or state membership as needed. Officers will, except for the period of initial implementation, be elected at the annual business meeting to take office the following July 1. In the event the President is una</w:t>
      </w:r>
      <w:r w:rsidR="00963CE4" w:rsidRPr="007853AE">
        <w:rPr>
          <w:rFonts w:ascii="Arial" w:hAnsi="Arial" w:cs="Arial"/>
        </w:rPr>
        <w:t xml:space="preserve">ble to complete </w:t>
      </w:r>
      <w:r w:rsidR="002F4096">
        <w:rPr>
          <w:rFonts w:ascii="Arial" w:hAnsi="Arial" w:cs="Arial"/>
        </w:rPr>
        <w:t>their</w:t>
      </w:r>
      <w:r w:rsidR="00963CE4" w:rsidRPr="007853AE">
        <w:rPr>
          <w:rFonts w:ascii="Arial" w:hAnsi="Arial" w:cs="Arial"/>
        </w:rPr>
        <w:t xml:space="preserve"> term of </w:t>
      </w:r>
      <w:r w:rsidRPr="007853AE">
        <w:rPr>
          <w:rFonts w:ascii="Arial" w:hAnsi="Arial" w:cs="Arial"/>
        </w:rPr>
        <w:t>office, the President-</w:t>
      </w:r>
      <w:r w:rsidR="002F4096">
        <w:rPr>
          <w:rFonts w:ascii="Arial" w:hAnsi="Arial" w:cs="Arial"/>
        </w:rPr>
        <w:t>E</w:t>
      </w:r>
      <w:r w:rsidRPr="007853AE">
        <w:rPr>
          <w:rFonts w:ascii="Arial" w:hAnsi="Arial" w:cs="Arial"/>
        </w:rPr>
        <w:t>lect wi</w:t>
      </w:r>
      <w:r w:rsidR="00B27A30" w:rsidRPr="007853AE">
        <w:rPr>
          <w:rFonts w:ascii="Arial" w:hAnsi="Arial" w:cs="Arial"/>
        </w:rPr>
        <w:t xml:space="preserve">ll become the President. In the </w:t>
      </w:r>
      <w:r w:rsidRPr="007853AE">
        <w:rPr>
          <w:rFonts w:ascii="Arial" w:hAnsi="Arial" w:cs="Arial"/>
        </w:rPr>
        <w:t>event other officers are unable to complete their term of office, the President with the consent of the Board of Directors</w:t>
      </w:r>
      <w:r w:rsidR="00B27A30" w:rsidRPr="007853AE">
        <w:rPr>
          <w:rFonts w:ascii="Arial" w:hAnsi="Arial" w:cs="Arial"/>
        </w:rPr>
        <w:t xml:space="preserve"> </w:t>
      </w:r>
      <w:r w:rsidRPr="007853AE">
        <w:rPr>
          <w:rFonts w:ascii="Arial" w:hAnsi="Arial" w:cs="Arial"/>
        </w:rPr>
        <w:t xml:space="preserve">will appoint appropriate replacements to complete the term as soon as possible. Each officer must be </w:t>
      </w:r>
      <w:r w:rsidR="00121502" w:rsidRPr="007853AE">
        <w:rPr>
          <w:rFonts w:ascii="Arial" w:hAnsi="Arial" w:cs="Arial"/>
        </w:rPr>
        <w:t xml:space="preserve">one of the </w:t>
      </w:r>
      <w:r w:rsidRPr="007853AE">
        <w:rPr>
          <w:rFonts w:ascii="Arial" w:hAnsi="Arial" w:cs="Arial"/>
        </w:rPr>
        <w:t>primary administrator</w:t>
      </w:r>
      <w:r w:rsidR="00121502" w:rsidRPr="007853AE">
        <w:rPr>
          <w:rFonts w:ascii="Arial" w:hAnsi="Arial" w:cs="Arial"/>
        </w:rPr>
        <w:t>s</w:t>
      </w:r>
      <w:r w:rsidRPr="007853AE">
        <w:rPr>
          <w:rFonts w:ascii="Arial" w:hAnsi="Arial" w:cs="Arial"/>
        </w:rPr>
        <w:t xml:space="preserve"> of an institution’s education unit at an institution with comprehensive or state membership</w:t>
      </w:r>
      <w:r w:rsidR="00121502" w:rsidRPr="007853AE">
        <w:rPr>
          <w:rFonts w:ascii="Arial" w:hAnsi="Arial" w:cs="Arial"/>
        </w:rPr>
        <w:t xml:space="preserve"> (e.g</w:t>
      </w:r>
      <w:r w:rsidRPr="007853AE">
        <w:rPr>
          <w:rFonts w:ascii="Arial" w:hAnsi="Arial" w:cs="Arial"/>
        </w:rPr>
        <w:t>.</w:t>
      </w:r>
      <w:r w:rsidR="00121502" w:rsidRPr="007853AE">
        <w:rPr>
          <w:rFonts w:ascii="Arial" w:hAnsi="Arial" w:cs="Arial"/>
        </w:rPr>
        <w:t xml:space="preserve"> Dean, Associate Dean, Chair, Director).</w:t>
      </w:r>
      <w:r w:rsidRPr="007853AE">
        <w:rPr>
          <w:rFonts w:ascii="Arial" w:hAnsi="Arial" w:cs="Arial"/>
        </w:rPr>
        <w:t xml:space="preserve"> </w:t>
      </w:r>
    </w:p>
    <w:p w14:paraId="36E9B129" w14:textId="77777777" w:rsidR="004A4F05" w:rsidRPr="007853AE" w:rsidRDefault="004A4F05" w:rsidP="003250CB">
      <w:pPr>
        <w:widowControl w:val="0"/>
        <w:autoSpaceDE w:val="0"/>
        <w:autoSpaceDN w:val="0"/>
        <w:adjustRightInd w:val="0"/>
        <w:rPr>
          <w:rFonts w:ascii="Arial" w:hAnsi="Arial" w:cs="Arial"/>
          <w:bCs/>
        </w:rPr>
      </w:pPr>
    </w:p>
    <w:p w14:paraId="61D37E32" w14:textId="449CC522" w:rsidR="006D5A74" w:rsidRPr="007853AE" w:rsidRDefault="00930EA1" w:rsidP="00EE55AF">
      <w:pPr>
        <w:widowControl w:val="0"/>
        <w:autoSpaceDE w:val="0"/>
        <w:autoSpaceDN w:val="0"/>
        <w:adjustRightInd w:val="0"/>
        <w:ind w:left="360" w:hanging="360"/>
        <w:rPr>
          <w:rFonts w:ascii="Arial" w:hAnsi="Arial" w:cs="Arial"/>
          <w:bCs/>
        </w:rPr>
      </w:pPr>
      <w:r w:rsidRPr="007853AE">
        <w:rPr>
          <w:rFonts w:ascii="Arial" w:hAnsi="Arial" w:cs="Arial"/>
          <w:bCs/>
        </w:rPr>
        <w:t xml:space="preserve">B. Officers’ Term of Office </w:t>
      </w:r>
    </w:p>
    <w:p w14:paraId="480C61D3" w14:textId="4C32B90A" w:rsidR="00930EA1" w:rsidRPr="007853AE" w:rsidRDefault="00930EA1" w:rsidP="006D5A74">
      <w:pPr>
        <w:pStyle w:val="ListParagraph"/>
        <w:widowControl w:val="0"/>
        <w:numPr>
          <w:ilvl w:val="0"/>
          <w:numId w:val="14"/>
        </w:numPr>
        <w:autoSpaceDE w:val="0"/>
        <w:autoSpaceDN w:val="0"/>
        <w:adjustRightInd w:val="0"/>
        <w:rPr>
          <w:rFonts w:ascii="Arial" w:hAnsi="Arial" w:cs="Arial"/>
        </w:rPr>
      </w:pPr>
      <w:r w:rsidRPr="007853AE">
        <w:rPr>
          <w:rFonts w:ascii="Arial" w:hAnsi="Arial" w:cs="Arial"/>
        </w:rPr>
        <w:t xml:space="preserve">The term of office will begin July 1 </w:t>
      </w:r>
      <w:r w:rsidR="006D5A74" w:rsidRPr="007853AE">
        <w:rPr>
          <w:rFonts w:ascii="Arial" w:hAnsi="Arial" w:cs="Arial"/>
        </w:rPr>
        <w:t xml:space="preserve">and continue until June 30 of the following </w:t>
      </w:r>
      <w:r w:rsidR="006D5A74" w:rsidRPr="007853AE">
        <w:rPr>
          <w:rFonts w:ascii="Arial" w:hAnsi="Arial" w:cs="Arial"/>
        </w:rPr>
        <w:lastRenderedPageBreak/>
        <w:t>year.</w:t>
      </w:r>
      <w:r w:rsidRPr="007853AE">
        <w:rPr>
          <w:rFonts w:ascii="Arial" w:hAnsi="Arial" w:cs="Arial"/>
        </w:rPr>
        <w:t xml:space="preserve"> </w:t>
      </w:r>
    </w:p>
    <w:p w14:paraId="0903676B" w14:textId="77777777" w:rsidR="007E5D54" w:rsidRPr="007853AE" w:rsidRDefault="007E5D54" w:rsidP="007E5D54">
      <w:pPr>
        <w:pStyle w:val="ListParagraph"/>
        <w:widowControl w:val="0"/>
        <w:autoSpaceDE w:val="0"/>
        <w:autoSpaceDN w:val="0"/>
        <w:adjustRightInd w:val="0"/>
        <w:rPr>
          <w:rFonts w:ascii="Arial" w:hAnsi="Arial" w:cs="Arial"/>
        </w:rPr>
      </w:pPr>
    </w:p>
    <w:p w14:paraId="32C1D854" w14:textId="4562A037" w:rsidR="006D5A74" w:rsidRPr="007853AE" w:rsidRDefault="006D5A74" w:rsidP="006D5A74">
      <w:pPr>
        <w:pStyle w:val="ListParagraph"/>
        <w:widowControl w:val="0"/>
        <w:numPr>
          <w:ilvl w:val="0"/>
          <w:numId w:val="14"/>
        </w:numPr>
        <w:autoSpaceDE w:val="0"/>
        <w:autoSpaceDN w:val="0"/>
        <w:adjustRightInd w:val="0"/>
        <w:rPr>
          <w:rFonts w:ascii="Arial" w:hAnsi="Arial" w:cs="Arial"/>
        </w:rPr>
      </w:pPr>
      <w:r w:rsidRPr="007853AE">
        <w:rPr>
          <w:rFonts w:ascii="Arial" w:hAnsi="Arial" w:cs="Arial"/>
        </w:rPr>
        <w:t>The change of President to President-</w:t>
      </w:r>
      <w:r w:rsidR="002F4096">
        <w:rPr>
          <w:rFonts w:ascii="Arial" w:hAnsi="Arial" w:cs="Arial"/>
        </w:rPr>
        <w:t>E</w:t>
      </w:r>
      <w:r w:rsidRPr="007853AE">
        <w:rPr>
          <w:rFonts w:ascii="Arial" w:hAnsi="Arial" w:cs="Arial"/>
        </w:rPr>
        <w:t>lect shall occur at the summer Board meeting or on July 1</w:t>
      </w:r>
      <w:r w:rsidRPr="007853AE">
        <w:rPr>
          <w:rFonts w:ascii="Arial" w:hAnsi="Arial" w:cs="Arial"/>
          <w:vertAlign w:val="superscript"/>
        </w:rPr>
        <w:t>st</w:t>
      </w:r>
      <w:r w:rsidRPr="007853AE">
        <w:rPr>
          <w:rFonts w:ascii="Arial" w:hAnsi="Arial" w:cs="Arial"/>
        </w:rPr>
        <w:t xml:space="preserve"> in the absence of a </w:t>
      </w:r>
      <w:r w:rsidR="00875159" w:rsidRPr="007853AE">
        <w:rPr>
          <w:rFonts w:ascii="Arial" w:hAnsi="Arial" w:cs="Arial"/>
        </w:rPr>
        <w:t xml:space="preserve">summer </w:t>
      </w:r>
      <w:r w:rsidRPr="007853AE">
        <w:rPr>
          <w:rFonts w:ascii="Arial" w:hAnsi="Arial" w:cs="Arial"/>
        </w:rPr>
        <w:t xml:space="preserve">Board </w:t>
      </w:r>
      <w:r w:rsidR="00121502" w:rsidRPr="007853AE">
        <w:rPr>
          <w:rFonts w:ascii="Arial" w:hAnsi="Arial" w:cs="Arial"/>
        </w:rPr>
        <w:t>m</w:t>
      </w:r>
      <w:r w:rsidRPr="007853AE">
        <w:rPr>
          <w:rFonts w:ascii="Arial" w:hAnsi="Arial" w:cs="Arial"/>
        </w:rPr>
        <w:t>eeting.</w:t>
      </w:r>
    </w:p>
    <w:p w14:paraId="756B0E4C" w14:textId="77777777" w:rsidR="004A4F05" w:rsidRPr="007853AE" w:rsidRDefault="004A4F05" w:rsidP="003250CB">
      <w:pPr>
        <w:widowControl w:val="0"/>
        <w:autoSpaceDE w:val="0"/>
        <w:autoSpaceDN w:val="0"/>
        <w:adjustRightInd w:val="0"/>
        <w:rPr>
          <w:rFonts w:ascii="Arial" w:hAnsi="Arial" w:cs="Arial"/>
          <w:bCs/>
        </w:rPr>
      </w:pPr>
    </w:p>
    <w:p w14:paraId="1E11BB57" w14:textId="3E3E41B2" w:rsidR="00930EA1" w:rsidRPr="007853AE" w:rsidRDefault="00930EA1" w:rsidP="00EE55AF">
      <w:pPr>
        <w:widowControl w:val="0"/>
        <w:autoSpaceDE w:val="0"/>
        <w:autoSpaceDN w:val="0"/>
        <w:adjustRightInd w:val="0"/>
        <w:rPr>
          <w:rFonts w:ascii="Arial" w:hAnsi="Arial" w:cs="Arial"/>
        </w:rPr>
      </w:pPr>
      <w:r w:rsidRPr="007853AE">
        <w:rPr>
          <w:rFonts w:ascii="Arial" w:hAnsi="Arial" w:cs="Arial"/>
          <w:bCs/>
        </w:rPr>
        <w:t xml:space="preserve">C. Duties. </w:t>
      </w:r>
    </w:p>
    <w:p w14:paraId="5FB9FDAF" w14:textId="6363F56B" w:rsidR="004A4F05" w:rsidRPr="007853AE" w:rsidRDefault="00930EA1" w:rsidP="00EE55AF">
      <w:pPr>
        <w:pStyle w:val="ListParagraph"/>
        <w:widowControl w:val="0"/>
        <w:numPr>
          <w:ilvl w:val="0"/>
          <w:numId w:val="12"/>
        </w:numPr>
        <w:autoSpaceDE w:val="0"/>
        <w:autoSpaceDN w:val="0"/>
        <w:adjustRightInd w:val="0"/>
        <w:rPr>
          <w:rFonts w:ascii="Arial" w:hAnsi="Arial" w:cs="Arial"/>
        </w:rPr>
      </w:pPr>
      <w:r w:rsidRPr="007853AE">
        <w:rPr>
          <w:rFonts w:ascii="Arial" w:hAnsi="Arial" w:cs="Arial"/>
        </w:rPr>
        <w:t xml:space="preserve">The </w:t>
      </w:r>
      <w:r w:rsidR="002F4096">
        <w:rPr>
          <w:rFonts w:ascii="Arial" w:hAnsi="Arial" w:cs="Arial"/>
        </w:rPr>
        <w:t>I</w:t>
      </w:r>
      <w:r w:rsidR="002A3BFA" w:rsidRPr="007853AE">
        <w:rPr>
          <w:rFonts w:ascii="Arial" w:hAnsi="Arial" w:cs="Arial"/>
        </w:rPr>
        <w:t>mmediate</w:t>
      </w:r>
      <w:r w:rsidRPr="007853AE">
        <w:rPr>
          <w:rFonts w:ascii="Arial" w:hAnsi="Arial" w:cs="Arial"/>
        </w:rPr>
        <w:t xml:space="preserve"> </w:t>
      </w:r>
      <w:r w:rsidR="002F4096">
        <w:rPr>
          <w:rFonts w:ascii="Arial" w:hAnsi="Arial" w:cs="Arial"/>
        </w:rPr>
        <w:t>P</w:t>
      </w:r>
      <w:r w:rsidR="002A3BFA" w:rsidRPr="007853AE">
        <w:rPr>
          <w:rFonts w:ascii="Arial" w:hAnsi="Arial" w:cs="Arial"/>
        </w:rPr>
        <w:t>ast</w:t>
      </w:r>
      <w:r w:rsidRPr="007853AE">
        <w:rPr>
          <w:rFonts w:ascii="Arial" w:hAnsi="Arial" w:cs="Arial"/>
        </w:rPr>
        <w:t xml:space="preserve"> President shall serve on the Board of Directors and chair the Nominating </w:t>
      </w:r>
      <w:r w:rsidR="00640845">
        <w:rPr>
          <w:rFonts w:ascii="Arial" w:hAnsi="Arial" w:cs="Arial"/>
        </w:rPr>
        <w:t xml:space="preserve">and Elections </w:t>
      </w:r>
      <w:r w:rsidRPr="007853AE">
        <w:rPr>
          <w:rFonts w:ascii="Arial" w:hAnsi="Arial" w:cs="Arial"/>
        </w:rPr>
        <w:t xml:space="preserve">Committee. </w:t>
      </w:r>
    </w:p>
    <w:p w14:paraId="27183F4B" w14:textId="77777777" w:rsidR="007E5D54" w:rsidRPr="007853AE" w:rsidRDefault="007E5D54" w:rsidP="007E5D54">
      <w:pPr>
        <w:pStyle w:val="ListParagraph"/>
        <w:widowControl w:val="0"/>
        <w:autoSpaceDE w:val="0"/>
        <w:autoSpaceDN w:val="0"/>
        <w:adjustRightInd w:val="0"/>
        <w:rPr>
          <w:rFonts w:ascii="Arial" w:hAnsi="Arial" w:cs="Arial"/>
        </w:rPr>
      </w:pPr>
    </w:p>
    <w:p w14:paraId="39174A97" w14:textId="7E42C107" w:rsidR="004A4F05" w:rsidRPr="007853AE" w:rsidRDefault="00930EA1" w:rsidP="003250CB">
      <w:pPr>
        <w:pStyle w:val="ListParagraph"/>
        <w:widowControl w:val="0"/>
        <w:numPr>
          <w:ilvl w:val="0"/>
          <w:numId w:val="12"/>
        </w:numPr>
        <w:autoSpaceDE w:val="0"/>
        <w:autoSpaceDN w:val="0"/>
        <w:adjustRightInd w:val="0"/>
        <w:rPr>
          <w:rFonts w:ascii="Arial" w:hAnsi="Arial" w:cs="Arial"/>
        </w:rPr>
      </w:pPr>
      <w:r w:rsidRPr="007853AE">
        <w:rPr>
          <w:rFonts w:ascii="Arial" w:hAnsi="Arial" w:cs="Arial"/>
        </w:rPr>
        <w:t>The President shall preside at meetings of the Board of Directors, the annual meeting, and at special meetings. The President will be responsible for overall leadership of the Association, including the administration of policy and budget. The President will serve as the state representative to the AACTE Advisory Council of State Representatives and to other AACTE structures. In the event the President is ineligible to serve as the representative to the AACTE Advisory Council of State Representatives because of AACTE provisions, the President-</w:t>
      </w:r>
      <w:r w:rsidR="002F4096">
        <w:rPr>
          <w:rFonts w:ascii="Arial" w:hAnsi="Arial" w:cs="Arial"/>
        </w:rPr>
        <w:t>E</w:t>
      </w:r>
      <w:r w:rsidRPr="007853AE">
        <w:rPr>
          <w:rFonts w:ascii="Arial" w:hAnsi="Arial" w:cs="Arial"/>
        </w:rPr>
        <w:t>lect shall perform this function. In the event the President-</w:t>
      </w:r>
      <w:r w:rsidR="002F4096">
        <w:rPr>
          <w:rFonts w:ascii="Arial" w:hAnsi="Arial" w:cs="Arial"/>
        </w:rPr>
        <w:t>E</w:t>
      </w:r>
      <w:r w:rsidRPr="007853AE">
        <w:rPr>
          <w:rFonts w:ascii="Arial" w:hAnsi="Arial" w:cs="Arial"/>
        </w:rPr>
        <w:t>lect shall al</w:t>
      </w:r>
      <w:r w:rsidR="005F2F81" w:rsidRPr="007853AE">
        <w:rPr>
          <w:rFonts w:ascii="Arial" w:hAnsi="Arial" w:cs="Arial"/>
        </w:rPr>
        <w:t xml:space="preserve">so be </w:t>
      </w:r>
      <w:r w:rsidRPr="007853AE">
        <w:rPr>
          <w:rFonts w:ascii="Arial" w:hAnsi="Arial" w:cs="Arial"/>
        </w:rPr>
        <w:t xml:space="preserve">ineligible, the </w:t>
      </w:r>
      <w:r w:rsidR="002F4096">
        <w:rPr>
          <w:rFonts w:ascii="Arial" w:hAnsi="Arial" w:cs="Arial"/>
        </w:rPr>
        <w:t>I</w:t>
      </w:r>
      <w:r w:rsidR="002A3BFA" w:rsidRPr="007853AE">
        <w:rPr>
          <w:rFonts w:ascii="Arial" w:hAnsi="Arial" w:cs="Arial"/>
        </w:rPr>
        <w:t>mmediate</w:t>
      </w:r>
      <w:r w:rsidRPr="007853AE">
        <w:rPr>
          <w:rFonts w:ascii="Arial" w:hAnsi="Arial" w:cs="Arial"/>
        </w:rPr>
        <w:t xml:space="preserve"> </w:t>
      </w:r>
      <w:r w:rsidR="002F4096">
        <w:rPr>
          <w:rFonts w:ascii="Arial" w:hAnsi="Arial" w:cs="Arial"/>
        </w:rPr>
        <w:t>P</w:t>
      </w:r>
      <w:r w:rsidR="002A3BFA" w:rsidRPr="007853AE">
        <w:rPr>
          <w:rFonts w:ascii="Arial" w:hAnsi="Arial" w:cs="Arial"/>
        </w:rPr>
        <w:t>ast</w:t>
      </w:r>
      <w:r w:rsidRPr="007853AE">
        <w:rPr>
          <w:rFonts w:ascii="Arial" w:hAnsi="Arial" w:cs="Arial"/>
        </w:rPr>
        <w:t xml:space="preserve"> President shall perform the role. In the event all three are ineligible, a board appointee shall perform the role. </w:t>
      </w:r>
    </w:p>
    <w:p w14:paraId="1B23C514" w14:textId="77777777" w:rsidR="007E5D54" w:rsidRPr="007853AE" w:rsidRDefault="007E5D54" w:rsidP="007E5D54">
      <w:pPr>
        <w:pStyle w:val="ListParagraph"/>
        <w:widowControl w:val="0"/>
        <w:autoSpaceDE w:val="0"/>
        <w:autoSpaceDN w:val="0"/>
        <w:adjustRightInd w:val="0"/>
        <w:rPr>
          <w:rFonts w:ascii="Arial" w:hAnsi="Arial" w:cs="Arial"/>
        </w:rPr>
      </w:pPr>
    </w:p>
    <w:p w14:paraId="469C0AB0" w14:textId="6E993A11" w:rsidR="004A4F05" w:rsidRPr="007853AE" w:rsidRDefault="00930EA1" w:rsidP="003250CB">
      <w:pPr>
        <w:pStyle w:val="ListParagraph"/>
        <w:widowControl w:val="0"/>
        <w:numPr>
          <w:ilvl w:val="0"/>
          <w:numId w:val="12"/>
        </w:numPr>
        <w:autoSpaceDE w:val="0"/>
        <w:autoSpaceDN w:val="0"/>
        <w:adjustRightInd w:val="0"/>
        <w:rPr>
          <w:rFonts w:ascii="Arial" w:hAnsi="Arial" w:cs="Arial"/>
        </w:rPr>
      </w:pPr>
      <w:r w:rsidRPr="007853AE">
        <w:rPr>
          <w:rFonts w:ascii="Arial" w:hAnsi="Arial" w:cs="Arial"/>
        </w:rPr>
        <w:t>The President-</w:t>
      </w:r>
      <w:r w:rsidR="002F4096">
        <w:rPr>
          <w:rFonts w:ascii="Arial" w:hAnsi="Arial" w:cs="Arial"/>
        </w:rPr>
        <w:t>E</w:t>
      </w:r>
      <w:r w:rsidRPr="007853AE">
        <w:rPr>
          <w:rFonts w:ascii="Arial" w:hAnsi="Arial" w:cs="Arial"/>
        </w:rPr>
        <w:t>lect</w:t>
      </w:r>
      <w:r w:rsidR="00121502" w:rsidRPr="007853AE">
        <w:rPr>
          <w:rFonts w:ascii="Arial" w:hAnsi="Arial" w:cs="Arial"/>
        </w:rPr>
        <w:t>, in conjunction</w:t>
      </w:r>
      <w:r w:rsidRPr="007853AE">
        <w:rPr>
          <w:rFonts w:ascii="Arial" w:hAnsi="Arial" w:cs="Arial"/>
        </w:rPr>
        <w:t xml:space="preserve"> </w:t>
      </w:r>
      <w:r w:rsidR="00121502" w:rsidRPr="007853AE">
        <w:rPr>
          <w:rFonts w:ascii="Arial" w:hAnsi="Arial" w:cs="Arial"/>
        </w:rPr>
        <w:t xml:space="preserve">with the </w:t>
      </w:r>
      <w:r w:rsidR="001E5AD1" w:rsidRPr="007853AE">
        <w:rPr>
          <w:rFonts w:ascii="Arial" w:hAnsi="Arial" w:cs="Arial"/>
        </w:rPr>
        <w:t>External Relations</w:t>
      </w:r>
      <w:r w:rsidR="00121502" w:rsidRPr="007853AE">
        <w:rPr>
          <w:rFonts w:ascii="Arial" w:hAnsi="Arial" w:cs="Arial"/>
        </w:rPr>
        <w:t xml:space="preserve"> Committee</w:t>
      </w:r>
      <w:r w:rsidR="001E5AD1" w:rsidRPr="007853AE">
        <w:rPr>
          <w:rFonts w:ascii="Arial" w:hAnsi="Arial" w:cs="Arial"/>
        </w:rPr>
        <w:t>,</w:t>
      </w:r>
      <w:r w:rsidR="00121502" w:rsidRPr="007853AE">
        <w:rPr>
          <w:rFonts w:ascii="Arial" w:hAnsi="Arial" w:cs="Arial"/>
        </w:rPr>
        <w:t xml:space="preserve"> </w:t>
      </w:r>
      <w:r w:rsidRPr="007853AE">
        <w:rPr>
          <w:rFonts w:ascii="Arial" w:hAnsi="Arial" w:cs="Arial"/>
        </w:rPr>
        <w:t xml:space="preserve">shall plan the </w:t>
      </w:r>
      <w:r w:rsidR="001E5AD1" w:rsidRPr="007853AE">
        <w:rPr>
          <w:rFonts w:ascii="Arial" w:hAnsi="Arial" w:cs="Arial"/>
        </w:rPr>
        <w:t xml:space="preserve">GACTE </w:t>
      </w:r>
      <w:r w:rsidRPr="007853AE">
        <w:rPr>
          <w:rFonts w:ascii="Arial" w:hAnsi="Arial" w:cs="Arial"/>
        </w:rPr>
        <w:t>program</w:t>
      </w:r>
      <w:r w:rsidR="005F2F81" w:rsidRPr="007853AE">
        <w:rPr>
          <w:rFonts w:ascii="Arial" w:hAnsi="Arial" w:cs="Arial"/>
        </w:rPr>
        <w:t>s</w:t>
      </w:r>
      <w:r w:rsidRPr="007853AE">
        <w:rPr>
          <w:rFonts w:ascii="Arial" w:hAnsi="Arial" w:cs="Arial"/>
        </w:rPr>
        <w:t xml:space="preserve"> and submit </w:t>
      </w:r>
      <w:r w:rsidR="005F2F81" w:rsidRPr="007853AE">
        <w:rPr>
          <w:rFonts w:ascii="Arial" w:hAnsi="Arial" w:cs="Arial"/>
        </w:rPr>
        <w:t xml:space="preserve">plans </w:t>
      </w:r>
      <w:r w:rsidRPr="007853AE">
        <w:rPr>
          <w:rFonts w:ascii="Arial" w:hAnsi="Arial" w:cs="Arial"/>
        </w:rPr>
        <w:t xml:space="preserve">for approval </w:t>
      </w:r>
      <w:r w:rsidR="00121502" w:rsidRPr="007853AE">
        <w:rPr>
          <w:rFonts w:ascii="Arial" w:hAnsi="Arial" w:cs="Arial"/>
        </w:rPr>
        <w:t>by</w:t>
      </w:r>
      <w:r w:rsidRPr="007853AE">
        <w:rPr>
          <w:rFonts w:ascii="Arial" w:hAnsi="Arial" w:cs="Arial"/>
        </w:rPr>
        <w:t xml:space="preserve"> the Board of Directors. </w:t>
      </w:r>
    </w:p>
    <w:p w14:paraId="78D7EA49" w14:textId="77777777" w:rsidR="007E5D54" w:rsidRPr="007853AE" w:rsidRDefault="007E5D54" w:rsidP="007E5D54">
      <w:pPr>
        <w:pStyle w:val="ListParagraph"/>
        <w:widowControl w:val="0"/>
        <w:autoSpaceDE w:val="0"/>
        <w:autoSpaceDN w:val="0"/>
        <w:adjustRightInd w:val="0"/>
        <w:rPr>
          <w:rFonts w:ascii="Arial" w:hAnsi="Arial" w:cs="Arial"/>
        </w:rPr>
      </w:pPr>
    </w:p>
    <w:p w14:paraId="0A1735FA" w14:textId="76BE8E31" w:rsidR="004A4F05" w:rsidRPr="007853AE" w:rsidRDefault="00930EA1" w:rsidP="003250CB">
      <w:pPr>
        <w:pStyle w:val="ListParagraph"/>
        <w:widowControl w:val="0"/>
        <w:numPr>
          <w:ilvl w:val="0"/>
          <w:numId w:val="12"/>
        </w:numPr>
        <w:autoSpaceDE w:val="0"/>
        <w:autoSpaceDN w:val="0"/>
        <w:adjustRightInd w:val="0"/>
        <w:rPr>
          <w:rFonts w:ascii="Arial" w:hAnsi="Arial" w:cs="Arial"/>
        </w:rPr>
      </w:pPr>
      <w:r w:rsidRPr="007853AE">
        <w:rPr>
          <w:rFonts w:ascii="Arial" w:hAnsi="Arial" w:cs="Arial"/>
        </w:rPr>
        <w:t xml:space="preserve">The Secretary shall maintain records of </w:t>
      </w:r>
      <w:r w:rsidR="00A540A9">
        <w:rPr>
          <w:rFonts w:ascii="Arial" w:hAnsi="Arial" w:cs="Arial"/>
        </w:rPr>
        <w:t xml:space="preserve">the </w:t>
      </w:r>
      <w:r w:rsidRPr="007853AE">
        <w:rPr>
          <w:rFonts w:ascii="Arial" w:hAnsi="Arial" w:cs="Arial"/>
        </w:rPr>
        <w:t>Board of Director meetings and actions, as well as business meetings of the membership</w:t>
      </w:r>
      <w:r w:rsidR="002F4096">
        <w:rPr>
          <w:rFonts w:ascii="Arial" w:hAnsi="Arial" w:cs="Arial"/>
        </w:rPr>
        <w:t>,</w:t>
      </w:r>
      <w:r w:rsidRPr="007853AE">
        <w:rPr>
          <w:rFonts w:ascii="Arial" w:hAnsi="Arial" w:cs="Arial"/>
        </w:rPr>
        <w:t xml:space="preserve"> and transfer all materials pertaining to the office to the newly elected Secretary</w:t>
      </w:r>
      <w:ins w:id="4" w:author="Lucindia Chance" w:date="2023-07-21T10:10:00Z">
        <w:r w:rsidR="006F02A8">
          <w:rPr>
            <w:rFonts w:ascii="Arial" w:hAnsi="Arial" w:cs="Arial"/>
          </w:rPr>
          <w:t xml:space="preserve"> and to the </w:t>
        </w:r>
      </w:ins>
      <w:ins w:id="5" w:author="Lucindia Chance" w:date="2023-07-21T10:11:00Z">
        <w:r w:rsidR="006F02A8">
          <w:rPr>
            <w:rFonts w:ascii="Arial" w:hAnsi="Arial" w:cs="Arial"/>
          </w:rPr>
          <w:t>C</w:t>
        </w:r>
      </w:ins>
      <w:ins w:id="6" w:author="Lucindia Chance" w:date="2023-07-21T10:10:00Z">
        <w:r w:rsidR="006F02A8">
          <w:rPr>
            <w:rFonts w:ascii="Arial" w:hAnsi="Arial" w:cs="Arial"/>
          </w:rPr>
          <w:t xml:space="preserve">ommunication Committee chair </w:t>
        </w:r>
      </w:ins>
      <w:ins w:id="7" w:author="Lucindia Chance" w:date="2023-07-21T10:11:00Z">
        <w:r w:rsidR="006F02A8">
          <w:rPr>
            <w:rFonts w:ascii="Arial" w:hAnsi="Arial" w:cs="Arial"/>
          </w:rPr>
          <w:t>for posting on the GACTE web</w:t>
        </w:r>
      </w:ins>
      <w:r w:rsidRPr="007853AE">
        <w:rPr>
          <w:rFonts w:ascii="Arial" w:hAnsi="Arial" w:cs="Arial"/>
        </w:rPr>
        <w:t xml:space="preserve">. </w:t>
      </w:r>
    </w:p>
    <w:p w14:paraId="5D25B329" w14:textId="77777777" w:rsidR="007E5D54" w:rsidRPr="007853AE" w:rsidRDefault="007E5D54" w:rsidP="007E5D54">
      <w:pPr>
        <w:pStyle w:val="ListParagraph"/>
        <w:widowControl w:val="0"/>
        <w:autoSpaceDE w:val="0"/>
        <w:autoSpaceDN w:val="0"/>
        <w:adjustRightInd w:val="0"/>
        <w:rPr>
          <w:rFonts w:ascii="Arial" w:hAnsi="Arial" w:cs="Arial"/>
        </w:rPr>
      </w:pPr>
    </w:p>
    <w:p w14:paraId="1DDBA519" w14:textId="05A50A11" w:rsidR="00930EA1" w:rsidRPr="007853AE" w:rsidRDefault="00930EA1" w:rsidP="003250CB">
      <w:pPr>
        <w:pStyle w:val="ListParagraph"/>
        <w:widowControl w:val="0"/>
        <w:numPr>
          <w:ilvl w:val="0"/>
          <w:numId w:val="12"/>
        </w:numPr>
        <w:autoSpaceDE w:val="0"/>
        <w:autoSpaceDN w:val="0"/>
        <w:adjustRightInd w:val="0"/>
        <w:rPr>
          <w:rFonts w:ascii="Arial" w:hAnsi="Arial" w:cs="Arial"/>
        </w:rPr>
      </w:pPr>
      <w:r w:rsidRPr="007853AE">
        <w:rPr>
          <w:rFonts w:ascii="Arial" w:hAnsi="Arial" w:cs="Arial"/>
        </w:rPr>
        <w:t xml:space="preserve">The Treasurer will be bonded and shall supervise all monies paid into and out of the General Fund, prepare a financial report for presentation at the annual meeting, and transfer all materials pertaining to the office to the newly elected Treasurer. </w:t>
      </w:r>
      <w:r w:rsidR="00127344" w:rsidRPr="008F6B55">
        <w:rPr>
          <w:rFonts w:ascii="Arial" w:hAnsi="Arial" w:cs="Arial"/>
        </w:rPr>
        <w:t>The Treasurer, in conjunction with the Finance Committee and President, shall develop an annual budget to be presented and voted on at the summer Board meeting or through email vote on or before July 1.</w:t>
      </w:r>
    </w:p>
    <w:p w14:paraId="068E23CE" w14:textId="77777777" w:rsidR="004A4F05" w:rsidRPr="007853AE" w:rsidRDefault="004A4F05" w:rsidP="003250CB">
      <w:pPr>
        <w:widowControl w:val="0"/>
        <w:autoSpaceDE w:val="0"/>
        <w:autoSpaceDN w:val="0"/>
        <w:adjustRightInd w:val="0"/>
        <w:rPr>
          <w:rFonts w:ascii="Arial" w:hAnsi="Arial" w:cs="Arial"/>
          <w:bCs/>
        </w:rPr>
      </w:pPr>
    </w:p>
    <w:p w14:paraId="0E598162" w14:textId="377E624E" w:rsidR="00930EA1" w:rsidRPr="007853AE" w:rsidRDefault="00930EA1" w:rsidP="003250CB">
      <w:pPr>
        <w:widowControl w:val="0"/>
        <w:autoSpaceDE w:val="0"/>
        <w:autoSpaceDN w:val="0"/>
        <w:adjustRightInd w:val="0"/>
        <w:rPr>
          <w:rFonts w:ascii="Arial" w:hAnsi="Arial" w:cs="Arial"/>
          <w:b/>
        </w:rPr>
      </w:pPr>
      <w:r w:rsidRPr="007853AE">
        <w:rPr>
          <w:rFonts w:ascii="Arial" w:hAnsi="Arial" w:cs="Arial"/>
          <w:b/>
          <w:bCs/>
        </w:rPr>
        <w:t xml:space="preserve">ARTICLE III – BOARD OF DIRECTORS </w:t>
      </w:r>
    </w:p>
    <w:p w14:paraId="68D5E592" w14:textId="48628B3F" w:rsidR="006D5A74" w:rsidRPr="00D25C35" w:rsidRDefault="00930EA1" w:rsidP="00C843BA">
      <w:pPr>
        <w:pStyle w:val="ListParagraph"/>
        <w:widowControl w:val="0"/>
        <w:numPr>
          <w:ilvl w:val="0"/>
          <w:numId w:val="13"/>
        </w:numPr>
        <w:autoSpaceDE w:val="0"/>
        <w:autoSpaceDN w:val="0"/>
        <w:adjustRightInd w:val="0"/>
        <w:rPr>
          <w:rFonts w:ascii="Arial" w:hAnsi="Arial" w:cs="Arial"/>
        </w:rPr>
      </w:pPr>
      <w:r w:rsidRPr="00D25C35">
        <w:rPr>
          <w:rFonts w:ascii="Arial" w:hAnsi="Arial" w:cs="Arial"/>
          <w:bCs/>
        </w:rPr>
        <w:t xml:space="preserve">Composition. </w:t>
      </w:r>
      <w:r w:rsidRPr="00D25C35">
        <w:rPr>
          <w:rFonts w:ascii="Arial" w:hAnsi="Arial" w:cs="Arial"/>
        </w:rPr>
        <w:t>The Board of Directors shall consist of the President, the President-</w:t>
      </w:r>
      <w:r w:rsidR="002F4096">
        <w:rPr>
          <w:rFonts w:ascii="Arial" w:hAnsi="Arial" w:cs="Arial"/>
        </w:rPr>
        <w:t>E</w:t>
      </w:r>
      <w:r w:rsidRPr="00D25C35">
        <w:rPr>
          <w:rFonts w:ascii="Arial" w:hAnsi="Arial" w:cs="Arial"/>
        </w:rPr>
        <w:t xml:space="preserve">lect, </w:t>
      </w:r>
      <w:r w:rsidR="002F4096">
        <w:rPr>
          <w:rFonts w:ascii="Arial" w:hAnsi="Arial" w:cs="Arial"/>
        </w:rPr>
        <w:t>I</w:t>
      </w:r>
      <w:r w:rsidR="002A3BFA" w:rsidRPr="00D25C35">
        <w:rPr>
          <w:rFonts w:ascii="Arial" w:hAnsi="Arial" w:cs="Arial"/>
        </w:rPr>
        <w:t>mmediate</w:t>
      </w:r>
      <w:r w:rsidR="004A4F05" w:rsidRPr="00D25C35">
        <w:rPr>
          <w:rFonts w:ascii="Arial" w:hAnsi="Arial" w:cs="Arial"/>
        </w:rPr>
        <w:t xml:space="preserve"> </w:t>
      </w:r>
      <w:r w:rsidR="002F4096">
        <w:rPr>
          <w:rFonts w:ascii="Arial" w:hAnsi="Arial" w:cs="Arial"/>
        </w:rPr>
        <w:t>P</w:t>
      </w:r>
      <w:r w:rsidR="002A3BFA" w:rsidRPr="00D25C35">
        <w:rPr>
          <w:rFonts w:ascii="Arial" w:hAnsi="Arial" w:cs="Arial"/>
        </w:rPr>
        <w:t>ast</w:t>
      </w:r>
      <w:r w:rsidR="004A4F05" w:rsidRPr="00D25C35">
        <w:rPr>
          <w:rFonts w:ascii="Arial" w:hAnsi="Arial" w:cs="Arial"/>
        </w:rPr>
        <w:t xml:space="preserve"> President, </w:t>
      </w:r>
      <w:r w:rsidRPr="00D25C35">
        <w:rPr>
          <w:rFonts w:ascii="Arial" w:hAnsi="Arial" w:cs="Arial"/>
        </w:rPr>
        <w:t>Treasure</w:t>
      </w:r>
      <w:r w:rsidR="004A4F05" w:rsidRPr="00D25C35">
        <w:rPr>
          <w:rFonts w:ascii="Arial" w:hAnsi="Arial" w:cs="Arial"/>
        </w:rPr>
        <w:t>r</w:t>
      </w:r>
      <w:r w:rsidRPr="00D25C35">
        <w:rPr>
          <w:rFonts w:ascii="Arial" w:hAnsi="Arial" w:cs="Arial"/>
        </w:rPr>
        <w:t xml:space="preserve">, Secretary, </w:t>
      </w:r>
      <w:r w:rsidR="00D25C35" w:rsidRPr="00D25C35">
        <w:rPr>
          <w:rFonts w:ascii="Arial" w:hAnsi="Arial" w:cs="Arial"/>
        </w:rPr>
        <w:t xml:space="preserve">Chair of the Communications Committee, Chair of the Policy and Legislative Committee, Chair of the External Relations Committee, Chair of the Research Committee, Chair of the Strategic Plan </w:t>
      </w:r>
      <w:r w:rsidR="00A540A9" w:rsidRPr="002156CE">
        <w:rPr>
          <w:rFonts w:ascii="Arial" w:hAnsi="Arial" w:cs="Arial"/>
          <w:color w:val="FF0000"/>
          <w:u w:val="single"/>
        </w:rPr>
        <w:t>Development</w:t>
      </w:r>
      <w:r w:rsidR="002156CE" w:rsidRPr="002156CE">
        <w:rPr>
          <w:rFonts w:ascii="Arial" w:hAnsi="Arial" w:cs="Arial"/>
          <w:color w:val="FF0000"/>
          <w:u w:val="single"/>
        </w:rPr>
        <w:t xml:space="preserve"> and </w:t>
      </w:r>
      <w:ins w:id="8" w:author="Lucindia Chance" w:date="2023-07-21T10:14:00Z">
        <w:r w:rsidR="00240618" w:rsidRPr="002156CE">
          <w:rPr>
            <w:rFonts w:ascii="Arial" w:hAnsi="Arial" w:cs="Arial"/>
            <w:color w:val="FF0000"/>
            <w:u w:val="single"/>
          </w:rPr>
          <w:t>Implementation</w:t>
        </w:r>
        <w:r w:rsidR="00240618" w:rsidRPr="002156CE">
          <w:rPr>
            <w:rFonts w:ascii="Arial" w:hAnsi="Arial" w:cs="Arial"/>
            <w:color w:val="FF0000"/>
          </w:rPr>
          <w:t xml:space="preserve"> </w:t>
        </w:r>
      </w:ins>
      <w:r w:rsidR="00D25C35" w:rsidRPr="00D25C35">
        <w:rPr>
          <w:rFonts w:ascii="Arial" w:hAnsi="Arial" w:cs="Arial"/>
        </w:rPr>
        <w:t>Committee</w:t>
      </w:r>
      <w:r w:rsidR="00A540A9">
        <w:rPr>
          <w:rFonts w:ascii="Arial" w:hAnsi="Arial" w:cs="Arial"/>
        </w:rPr>
        <w:t>,</w:t>
      </w:r>
      <w:r w:rsidR="00D25C35">
        <w:rPr>
          <w:rFonts w:ascii="Arial" w:hAnsi="Arial" w:cs="Arial"/>
        </w:rPr>
        <w:t xml:space="preserve"> </w:t>
      </w:r>
      <w:r w:rsidR="00877DD0" w:rsidRPr="00D25C35">
        <w:rPr>
          <w:rFonts w:ascii="Arial" w:hAnsi="Arial" w:cs="Arial"/>
        </w:rPr>
        <w:t>and three at-</w:t>
      </w:r>
      <w:r w:rsidRPr="00D25C35">
        <w:rPr>
          <w:rFonts w:ascii="Arial" w:hAnsi="Arial" w:cs="Arial"/>
        </w:rPr>
        <w:t>large members elected by the GACTE membership. The at-large members of the Board will serve a three-year term, with one</w:t>
      </w:r>
      <w:r w:rsidR="00877DD0" w:rsidRPr="00D25C35">
        <w:rPr>
          <w:rFonts w:ascii="Arial" w:hAnsi="Arial" w:cs="Arial"/>
        </w:rPr>
        <w:t xml:space="preserve"> person rotating off each year.</w:t>
      </w:r>
    </w:p>
    <w:p w14:paraId="36FEDF28" w14:textId="77777777" w:rsidR="006D5A74" w:rsidRPr="007853AE" w:rsidRDefault="006D5A74" w:rsidP="006D5A74">
      <w:pPr>
        <w:pStyle w:val="ListParagraph"/>
        <w:widowControl w:val="0"/>
        <w:autoSpaceDE w:val="0"/>
        <w:autoSpaceDN w:val="0"/>
        <w:adjustRightInd w:val="0"/>
        <w:ind w:left="360"/>
        <w:rPr>
          <w:rFonts w:ascii="Arial" w:hAnsi="Arial" w:cs="Arial"/>
        </w:rPr>
      </w:pPr>
    </w:p>
    <w:p w14:paraId="66FB8CB4" w14:textId="77777777" w:rsidR="00D25C35" w:rsidRDefault="00D25C35">
      <w:pPr>
        <w:rPr>
          <w:rFonts w:ascii="Arial" w:hAnsi="Arial" w:cs="Arial"/>
          <w:bCs/>
        </w:rPr>
      </w:pPr>
      <w:r>
        <w:rPr>
          <w:rFonts w:ascii="Arial" w:hAnsi="Arial" w:cs="Arial"/>
          <w:bCs/>
        </w:rPr>
        <w:br w:type="page"/>
      </w:r>
    </w:p>
    <w:p w14:paraId="57359618" w14:textId="6C828A2B" w:rsidR="00930EA1" w:rsidRPr="007853AE" w:rsidRDefault="00930EA1" w:rsidP="003250CB">
      <w:pPr>
        <w:pStyle w:val="ListParagraph"/>
        <w:widowControl w:val="0"/>
        <w:numPr>
          <w:ilvl w:val="0"/>
          <w:numId w:val="13"/>
        </w:numPr>
        <w:autoSpaceDE w:val="0"/>
        <w:autoSpaceDN w:val="0"/>
        <w:adjustRightInd w:val="0"/>
        <w:rPr>
          <w:rFonts w:ascii="Arial" w:hAnsi="Arial" w:cs="Arial"/>
        </w:rPr>
      </w:pPr>
      <w:r w:rsidRPr="007853AE">
        <w:rPr>
          <w:rFonts w:ascii="Arial" w:hAnsi="Arial" w:cs="Arial"/>
          <w:bCs/>
        </w:rPr>
        <w:lastRenderedPageBreak/>
        <w:t xml:space="preserve">Powers and Duties. </w:t>
      </w:r>
      <w:r w:rsidRPr="007853AE">
        <w:rPr>
          <w:rFonts w:ascii="Arial" w:hAnsi="Arial" w:cs="Arial"/>
        </w:rPr>
        <w:t>The Board of Directors shall develop and implement policy</w:t>
      </w:r>
      <w:r w:rsidR="001E5AD1" w:rsidRPr="007853AE">
        <w:rPr>
          <w:rFonts w:ascii="Arial" w:hAnsi="Arial" w:cs="Arial"/>
        </w:rPr>
        <w:t>,</w:t>
      </w:r>
      <w:r w:rsidRPr="007853AE">
        <w:rPr>
          <w:rFonts w:ascii="Arial" w:hAnsi="Arial" w:cs="Arial"/>
        </w:rPr>
        <w:t xml:space="preserve"> approve the </w:t>
      </w:r>
      <w:r w:rsidR="001E5AD1" w:rsidRPr="007853AE">
        <w:rPr>
          <w:rFonts w:ascii="Arial" w:hAnsi="Arial" w:cs="Arial"/>
        </w:rPr>
        <w:t xml:space="preserve">annual </w:t>
      </w:r>
      <w:r w:rsidRPr="007853AE">
        <w:rPr>
          <w:rFonts w:ascii="Arial" w:hAnsi="Arial" w:cs="Arial"/>
        </w:rPr>
        <w:t>budget</w:t>
      </w:r>
      <w:r w:rsidR="001E5AD1" w:rsidRPr="007853AE">
        <w:rPr>
          <w:rFonts w:ascii="Arial" w:hAnsi="Arial" w:cs="Arial"/>
        </w:rPr>
        <w:t>,</w:t>
      </w:r>
      <w:r w:rsidRPr="007853AE">
        <w:rPr>
          <w:rFonts w:ascii="Arial" w:hAnsi="Arial" w:cs="Arial"/>
        </w:rPr>
        <w:t xml:space="preserve"> and </w:t>
      </w:r>
      <w:r w:rsidR="001E5AD1" w:rsidRPr="007853AE">
        <w:rPr>
          <w:rFonts w:ascii="Arial" w:hAnsi="Arial" w:cs="Arial"/>
        </w:rPr>
        <w:t xml:space="preserve">assist in </w:t>
      </w:r>
      <w:r w:rsidRPr="007853AE">
        <w:rPr>
          <w:rFonts w:ascii="Arial" w:hAnsi="Arial" w:cs="Arial"/>
        </w:rPr>
        <w:t>plan</w:t>
      </w:r>
      <w:r w:rsidR="001E5AD1" w:rsidRPr="007853AE">
        <w:rPr>
          <w:rFonts w:ascii="Arial" w:hAnsi="Arial" w:cs="Arial"/>
        </w:rPr>
        <w:t xml:space="preserve">ning </w:t>
      </w:r>
      <w:r w:rsidRPr="007853AE">
        <w:rPr>
          <w:rFonts w:ascii="Arial" w:hAnsi="Arial" w:cs="Arial"/>
        </w:rPr>
        <w:t>for the Annual Meeting.</w:t>
      </w:r>
      <w:r w:rsidR="00B27A30" w:rsidRPr="007853AE">
        <w:rPr>
          <w:rFonts w:ascii="Arial" w:hAnsi="Arial" w:cs="Arial"/>
        </w:rPr>
        <w:t xml:space="preserve"> </w:t>
      </w:r>
      <w:r w:rsidRPr="007853AE">
        <w:rPr>
          <w:rFonts w:ascii="Arial" w:hAnsi="Arial" w:cs="Arial"/>
        </w:rPr>
        <w:t xml:space="preserve">The Board of Directors shall be responsible for verification of eligibility for membership and shall maintain a list of all members and current institutional representatives. Annually, the Board of Directors may appoint an </w:t>
      </w:r>
      <w:r w:rsidRPr="007853AE">
        <w:rPr>
          <w:rFonts w:ascii="Arial" w:hAnsi="Arial" w:cs="Arial"/>
          <w:bCs/>
        </w:rPr>
        <w:t xml:space="preserve">Executive Director </w:t>
      </w:r>
      <w:r w:rsidRPr="007853AE">
        <w:rPr>
          <w:rFonts w:ascii="Arial" w:hAnsi="Arial" w:cs="Arial"/>
        </w:rPr>
        <w:t xml:space="preserve">and such other staff as may be necessary to carry out the business of the Association. </w:t>
      </w:r>
    </w:p>
    <w:p w14:paraId="3C27D04B" w14:textId="77777777" w:rsidR="00875159" w:rsidRPr="00F63613" w:rsidRDefault="00875159" w:rsidP="00875159">
      <w:pPr>
        <w:pStyle w:val="ListParagraph"/>
        <w:widowControl w:val="0"/>
        <w:autoSpaceDE w:val="0"/>
        <w:autoSpaceDN w:val="0"/>
        <w:adjustRightInd w:val="0"/>
        <w:ind w:left="360"/>
        <w:rPr>
          <w:rFonts w:ascii="Arial" w:hAnsi="Arial" w:cs="Arial"/>
          <w:sz w:val="20"/>
          <w:szCs w:val="20"/>
        </w:rPr>
      </w:pPr>
    </w:p>
    <w:p w14:paraId="23E62C54" w14:textId="67388437" w:rsidR="002A3BFA" w:rsidRDefault="00875159" w:rsidP="002A3BFA">
      <w:pPr>
        <w:pStyle w:val="ListParagraph"/>
        <w:widowControl w:val="0"/>
        <w:numPr>
          <w:ilvl w:val="0"/>
          <w:numId w:val="15"/>
        </w:numPr>
        <w:autoSpaceDE w:val="0"/>
        <w:autoSpaceDN w:val="0"/>
        <w:adjustRightInd w:val="0"/>
        <w:ind w:left="720"/>
        <w:rPr>
          <w:ins w:id="9" w:author="Lucindia Chance" w:date="2023-07-21T10:16:00Z"/>
          <w:rFonts w:ascii="Arial" w:hAnsi="Arial" w:cs="Arial"/>
        </w:rPr>
      </w:pPr>
      <w:r w:rsidRPr="007853AE">
        <w:rPr>
          <w:rFonts w:ascii="Arial" w:hAnsi="Arial" w:cs="Arial"/>
        </w:rPr>
        <w:t>T</w:t>
      </w:r>
      <w:r w:rsidR="00930EA1" w:rsidRPr="007853AE">
        <w:rPr>
          <w:rFonts w:ascii="Arial" w:hAnsi="Arial" w:cs="Arial"/>
        </w:rPr>
        <w:t>he Executive Director’s performance shall be evaluated annually based upon pre-</w:t>
      </w:r>
      <w:del w:id="10" w:author="Lucindia Chance" w:date="2023-07-21T10:15:00Z">
        <w:r w:rsidR="00930EA1" w:rsidRPr="007853AE" w:rsidDel="00240618">
          <w:rPr>
            <w:rFonts w:ascii="Arial" w:hAnsi="Arial" w:cs="Arial"/>
          </w:rPr>
          <w:delText xml:space="preserve"> </w:delText>
        </w:r>
      </w:del>
      <w:r w:rsidR="00930EA1" w:rsidRPr="007853AE">
        <w:rPr>
          <w:rFonts w:ascii="Arial" w:hAnsi="Arial" w:cs="Arial"/>
        </w:rPr>
        <w:t xml:space="preserve">established goals and objectives set forth by the Board of Directors. This is a paid position funded through the state chapter’s budget and must be approved by </w:t>
      </w:r>
      <w:r w:rsidR="001E5AD1" w:rsidRPr="007853AE">
        <w:rPr>
          <w:rFonts w:ascii="Arial" w:hAnsi="Arial" w:cs="Arial"/>
        </w:rPr>
        <w:t>the Board</w:t>
      </w:r>
      <w:r w:rsidR="00930EA1" w:rsidRPr="007853AE">
        <w:rPr>
          <w:rFonts w:ascii="Arial" w:hAnsi="Arial" w:cs="Arial"/>
        </w:rPr>
        <w:t xml:space="preserve">. </w:t>
      </w:r>
      <w:r w:rsidR="00581083" w:rsidRPr="007853AE">
        <w:rPr>
          <w:rFonts w:ascii="Arial" w:hAnsi="Arial" w:cs="Arial"/>
        </w:rPr>
        <w:t>The President, in con</w:t>
      </w:r>
      <w:r w:rsidR="006D0694" w:rsidRPr="007853AE">
        <w:rPr>
          <w:rFonts w:ascii="Arial" w:hAnsi="Arial" w:cs="Arial"/>
        </w:rPr>
        <w:t>sul</w:t>
      </w:r>
      <w:r w:rsidR="00581083" w:rsidRPr="007853AE">
        <w:rPr>
          <w:rFonts w:ascii="Arial" w:hAnsi="Arial" w:cs="Arial"/>
        </w:rPr>
        <w:t>tation with the Board</w:t>
      </w:r>
      <w:r w:rsidR="006D0694" w:rsidRPr="007853AE">
        <w:rPr>
          <w:rFonts w:ascii="Arial" w:hAnsi="Arial" w:cs="Arial"/>
        </w:rPr>
        <w:t>,</w:t>
      </w:r>
      <w:r w:rsidR="00581083" w:rsidRPr="007853AE">
        <w:rPr>
          <w:rFonts w:ascii="Arial" w:hAnsi="Arial" w:cs="Arial"/>
        </w:rPr>
        <w:t xml:space="preserve"> will set the compensation for the Executive Director.</w:t>
      </w:r>
    </w:p>
    <w:p w14:paraId="41AE9FD3" w14:textId="7D55A5E3" w:rsidR="00240618" w:rsidRPr="007853AE" w:rsidDel="00240618" w:rsidRDefault="00240618" w:rsidP="002A3BFA">
      <w:pPr>
        <w:pStyle w:val="ListParagraph"/>
        <w:widowControl w:val="0"/>
        <w:numPr>
          <w:ilvl w:val="0"/>
          <w:numId w:val="15"/>
        </w:numPr>
        <w:autoSpaceDE w:val="0"/>
        <w:autoSpaceDN w:val="0"/>
        <w:adjustRightInd w:val="0"/>
        <w:ind w:left="720"/>
        <w:rPr>
          <w:del w:id="11" w:author="Lucindia Chance" w:date="2023-07-21T10:19:00Z"/>
          <w:rFonts w:ascii="Arial" w:hAnsi="Arial" w:cs="Arial"/>
        </w:rPr>
      </w:pPr>
    </w:p>
    <w:p w14:paraId="2AD3C040" w14:textId="77777777" w:rsidR="002A3BFA" w:rsidRPr="00F63613" w:rsidRDefault="002A3BFA" w:rsidP="002A3BFA">
      <w:pPr>
        <w:pStyle w:val="ListParagraph"/>
        <w:widowControl w:val="0"/>
        <w:autoSpaceDE w:val="0"/>
        <w:autoSpaceDN w:val="0"/>
        <w:adjustRightInd w:val="0"/>
        <w:rPr>
          <w:rFonts w:ascii="Arial" w:hAnsi="Arial" w:cs="Arial"/>
          <w:sz w:val="20"/>
          <w:szCs w:val="20"/>
        </w:rPr>
      </w:pPr>
    </w:p>
    <w:p w14:paraId="3DCBF44E" w14:textId="0D1ECC07" w:rsidR="00930EA1" w:rsidRDefault="00930EA1" w:rsidP="002A3BFA">
      <w:pPr>
        <w:pStyle w:val="ListParagraph"/>
        <w:widowControl w:val="0"/>
        <w:numPr>
          <w:ilvl w:val="0"/>
          <w:numId w:val="15"/>
        </w:numPr>
        <w:autoSpaceDE w:val="0"/>
        <w:autoSpaceDN w:val="0"/>
        <w:adjustRightInd w:val="0"/>
        <w:ind w:left="720"/>
        <w:rPr>
          <w:ins w:id="12" w:author="Lucindia Chance" w:date="2023-07-21T10:19:00Z"/>
          <w:rFonts w:ascii="Arial" w:hAnsi="Arial" w:cs="Arial"/>
        </w:rPr>
      </w:pPr>
      <w:r w:rsidRPr="007853AE">
        <w:rPr>
          <w:rFonts w:ascii="Arial" w:hAnsi="Arial" w:cs="Arial"/>
        </w:rPr>
        <w:t xml:space="preserve">Suggested duties </w:t>
      </w:r>
      <w:ins w:id="13" w:author="Lucindia Chance" w:date="2023-07-21T10:19:00Z">
        <w:r w:rsidR="00240618">
          <w:rPr>
            <w:rFonts w:ascii="Arial" w:hAnsi="Arial" w:cs="Arial"/>
          </w:rPr>
          <w:t xml:space="preserve">of the Executive Director </w:t>
        </w:r>
      </w:ins>
      <w:r w:rsidRPr="007853AE">
        <w:rPr>
          <w:rFonts w:ascii="Arial" w:hAnsi="Arial" w:cs="Arial"/>
        </w:rPr>
        <w:t>include working with the President and President-</w:t>
      </w:r>
      <w:r w:rsidR="002F4096">
        <w:rPr>
          <w:rFonts w:ascii="Arial" w:hAnsi="Arial" w:cs="Arial"/>
        </w:rPr>
        <w:t>E</w:t>
      </w:r>
      <w:r w:rsidRPr="007853AE">
        <w:rPr>
          <w:rFonts w:ascii="Arial" w:hAnsi="Arial" w:cs="Arial"/>
        </w:rPr>
        <w:t xml:space="preserve">lect to develop conference agendas and invite guest speakers; communicating with the Board of Directors as appropriate; convening and facilitating work groups as appropriate; working with the Board of Directors to monitor national, state and local policy and legislation pertinent to the mission of the state chapter; monitoring and communicating national trends conveyed via the parent AACTE association; facilitating the state chapter’s proactive and reactive efforts to improve educator preparation across the state; working with the legislative committee on policy issues; seeking grant resources for collective projects; coordinating and monitoring the state chapter’s progress in implementing action items in the chapter’s strategic plan; and performing other duties as requested by the Board of Directors members. </w:t>
      </w:r>
    </w:p>
    <w:p w14:paraId="36D73062" w14:textId="77777777" w:rsidR="00240618" w:rsidRDefault="00240618" w:rsidP="00240618">
      <w:pPr>
        <w:pStyle w:val="ListParagraph"/>
        <w:widowControl w:val="0"/>
        <w:autoSpaceDE w:val="0"/>
        <w:autoSpaceDN w:val="0"/>
        <w:adjustRightInd w:val="0"/>
        <w:rPr>
          <w:ins w:id="14" w:author="Lucindia Chance" w:date="2023-07-21T10:19:00Z"/>
          <w:rFonts w:ascii="Arial" w:hAnsi="Arial" w:cs="Arial"/>
        </w:rPr>
      </w:pPr>
    </w:p>
    <w:p w14:paraId="16C59031" w14:textId="4DF2CDC4" w:rsidR="00240618" w:rsidRPr="00240618" w:rsidRDefault="00240618" w:rsidP="00240618">
      <w:pPr>
        <w:pStyle w:val="ListParagraph"/>
        <w:widowControl w:val="0"/>
        <w:numPr>
          <w:ilvl w:val="0"/>
          <w:numId w:val="15"/>
        </w:numPr>
        <w:autoSpaceDE w:val="0"/>
        <w:autoSpaceDN w:val="0"/>
        <w:adjustRightInd w:val="0"/>
        <w:ind w:left="720"/>
        <w:rPr>
          <w:rFonts w:ascii="Arial" w:hAnsi="Arial" w:cs="Arial"/>
          <w:rPrChange w:id="15" w:author="Lucindia Chance" w:date="2023-07-21T10:20:00Z">
            <w:rPr/>
          </w:rPrChange>
        </w:rPr>
      </w:pPr>
      <w:ins w:id="16" w:author="Lucindia Chance" w:date="2023-07-21T10:19:00Z">
        <w:r>
          <w:rPr>
            <w:rFonts w:ascii="Arial" w:hAnsi="Arial" w:cs="Arial"/>
          </w:rPr>
          <w:t xml:space="preserve">All paid/contracted positions will be evaluated annually by the Board of Directors at the </w:t>
        </w:r>
      </w:ins>
      <w:r w:rsidR="002F4096">
        <w:rPr>
          <w:rFonts w:ascii="Arial" w:hAnsi="Arial" w:cs="Arial"/>
        </w:rPr>
        <w:t>s</w:t>
      </w:r>
      <w:ins w:id="17" w:author="Lucindia Chance" w:date="2023-07-21T10:19:00Z">
        <w:r>
          <w:rPr>
            <w:rFonts w:ascii="Arial" w:hAnsi="Arial" w:cs="Arial"/>
          </w:rPr>
          <w:t xml:space="preserve">ummer Board meeting. If acceptable and </w:t>
        </w:r>
      </w:ins>
      <w:r w:rsidR="002F4096">
        <w:rPr>
          <w:rFonts w:ascii="Arial" w:hAnsi="Arial" w:cs="Arial"/>
        </w:rPr>
        <w:t>needed</w:t>
      </w:r>
      <w:ins w:id="18" w:author="Lucindia Chance" w:date="2023-07-21T10:19:00Z">
        <w:r>
          <w:rPr>
            <w:rFonts w:ascii="Arial" w:hAnsi="Arial" w:cs="Arial"/>
          </w:rPr>
          <w:t>, the contrac</w:t>
        </w:r>
        <w:r w:rsidRPr="002156CE">
          <w:rPr>
            <w:rFonts w:ascii="Arial" w:hAnsi="Arial" w:cs="Arial"/>
            <w:color w:val="FF0000"/>
          </w:rPr>
          <w:t>t</w:t>
        </w:r>
      </w:ins>
      <w:r w:rsidR="002156CE" w:rsidRPr="002156CE">
        <w:rPr>
          <w:rFonts w:ascii="Arial" w:hAnsi="Arial" w:cs="Arial"/>
          <w:color w:val="FF0000"/>
        </w:rPr>
        <w:t>s</w:t>
      </w:r>
      <w:ins w:id="19" w:author="Lucindia Chance" w:date="2023-07-21T10:19:00Z">
        <w:r w:rsidRPr="002156CE">
          <w:rPr>
            <w:rFonts w:ascii="Arial" w:hAnsi="Arial" w:cs="Arial"/>
            <w:color w:val="FF0000"/>
          </w:rPr>
          <w:t xml:space="preserve"> </w:t>
        </w:r>
        <w:r>
          <w:rPr>
            <w:rFonts w:ascii="Arial" w:hAnsi="Arial" w:cs="Arial"/>
          </w:rPr>
          <w:t xml:space="preserve">will be renewed. Approved contract will be held by the Executive Director and the Treasurer. </w:t>
        </w:r>
      </w:ins>
    </w:p>
    <w:p w14:paraId="02A01242" w14:textId="77777777" w:rsidR="00875159" w:rsidRPr="00F63613" w:rsidRDefault="00875159" w:rsidP="00875159">
      <w:pPr>
        <w:pStyle w:val="ListParagraph"/>
        <w:widowControl w:val="0"/>
        <w:autoSpaceDE w:val="0"/>
        <w:autoSpaceDN w:val="0"/>
        <w:adjustRightInd w:val="0"/>
        <w:ind w:left="360"/>
        <w:rPr>
          <w:rFonts w:ascii="Arial" w:hAnsi="Arial" w:cs="Arial"/>
          <w:sz w:val="20"/>
          <w:szCs w:val="20"/>
        </w:rPr>
      </w:pPr>
    </w:p>
    <w:p w14:paraId="46642953" w14:textId="7835D58A" w:rsidR="00875159" w:rsidRPr="007853AE" w:rsidRDefault="00930EA1" w:rsidP="003250CB">
      <w:pPr>
        <w:pStyle w:val="ListParagraph"/>
        <w:widowControl w:val="0"/>
        <w:numPr>
          <w:ilvl w:val="0"/>
          <w:numId w:val="13"/>
        </w:numPr>
        <w:autoSpaceDE w:val="0"/>
        <w:autoSpaceDN w:val="0"/>
        <w:adjustRightInd w:val="0"/>
        <w:rPr>
          <w:rFonts w:ascii="Arial" w:hAnsi="Arial" w:cs="Arial"/>
          <w:bCs/>
        </w:rPr>
      </w:pPr>
      <w:r w:rsidRPr="007853AE">
        <w:rPr>
          <w:rFonts w:ascii="Arial" w:hAnsi="Arial" w:cs="Arial"/>
          <w:bCs/>
        </w:rPr>
        <w:t xml:space="preserve">Executive Committee of the Board of Directors. </w:t>
      </w:r>
      <w:r w:rsidRPr="007853AE">
        <w:rPr>
          <w:rFonts w:ascii="Arial" w:hAnsi="Arial" w:cs="Arial"/>
        </w:rPr>
        <w:t xml:space="preserve">The membership of the Executive Committee includes the </w:t>
      </w:r>
      <w:r w:rsidR="000C0F9A">
        <w:rPr>
          <w:rFonts w:ascii="Arial" w:hAnsi="Arial" w:cs="Arial"/>
        </w:rPr>
        <w:t>I</w:t>
      </w:r>
      <w:r w:rsidR="002A3BFA" w:rsidRPr="007853AE">
        <w:rPr>
          <w:rFonts w:ascii="Arial" w:hAnsi="Arial" w:cs="Arial"/>
        </w:rPr>
        <w:t>mmediate</w:t>
      </w:r>
      <w:r w:rsidRPr="007853AE">
        <w:rPr>
          <w:rFonts w:ascii="Arial" w:hAnsi="Arial" w:cs="Arial"/>
        </w:rPr>
        <w:t xml:space="preserve"> </w:t>
      </w:r>
      <w:r w:rsidR="000C0F9A">
        <w:rPr>
          <w:rFonts w:ascii="Arial" w:hAnsi="Arial" w:cs="Arial"/>
        </w:rPr>
        <w:t>P</w:t>
      </w:r>
      <w:r w:rsidR="002A3BFA" w:rsidRPr="007853AE">
        <w:rPr>
          <w:rFonts w:ascii="Arial" w:hAnsi="Arial" w:cs="Arial"/>
        </w:rPr>
        <w:t>ast</w:t>
      </w:r>
      <w:r w:rsidRPr="007853AE">
        <w:rPr>
          <w:rFonts w:ascii="Arial" w:hAnsi="Arial" w:cs="Arial"/>
        </w:rPr>
        <w:t xml:space="preserve"> President, President, </w:t>
      </w:r>
      <w:r w:rsidR="00D25C35">
        <w:rPr>
          <w:rFonts w:ascii="Arial" w:hAnsi="Arial" w:cs="Arial"/>
        </w:rPr>
        <w:t xml:space="preserve">and </w:t>
      </w:r>
      <w:r w:rsidRPr="007853AE">
        <w:rPr>
          <w:rFonts w:ascii="Arial" w:hAnsi="Arial" w:cs="Arial"/>
        </w:rPr>
        <w:t>President-</w:t>
      </w:r>
      <w:r w:rsidR="00EE55AF" w:rsidRPr="007853AE">
        <w:rPr>
          <w:rFonts w:ascii="Arial" w:hAnsi="Arial" w:cs="Arial"/>
        </w:rPr>
        <w:t>e</w:t>
      </w:r>
      <w:r w:rsidRPr="007853AE">
        <w:rPr>
          <w:rFonts w:ascii="Arial" w:hAnsi="Arial" w:cs="Arial"/>
        </w:rPr>
        <w:t>lect,</w:t>
      </w:r>
      <w:r w:rsidR="00D25C35">
        <w:rPr>
          <w:rFonts w:ascii="Arial" w:hAnsi="Arial" w:cs="Arial"/>
        </w:rPr>
        <w:t xml:space="preserve"> </w:t>
      </w:r>
      <w:r w:rsidRPr="007853AE">
        <w:rPr>
          <w:rFonts w:ascii="Arial" w:hAnsi="Arial" w:cs="Arial"/>
        </w:rPr>
        <w:t xml:space="preserve">with the President serving as Chair. </w:t>
      </w:r>
      <w:r w:rsidR="008A544C">
        <w:rPr>
          <w:rFonts w:ascii="Arial" w:hAnsi="Arial" w:cs="Arial"/>
        </w:rPr>
        <w:t xml:space="preserve">The </w:t>
      </w:r>
      <w:r w:rsidR="008A544C" w:rsidRPr="007853AE">
        <w:rPr>
          <w:rFonts w:ascii="Arial" w:hAnsi="Arial" w:cs="Arial"/>
          <w:bCs/>
        </w:rPr>
        <w:t>Executive Committee</w:t>
      </w:r>
      <w:r w:rsidR="008A544C">
        <w:rPr>
          <w:rFonts w:ascii="Arial" w:hAnsi="Arial" w:cs="Arial"/>
          <w:bCs/>
        </w:rPr>
        <w:t xml:space="preserve"> will vote on matters between full Board meetings.</w:t>
      </w:r>
      <w:ins w:id="20" w:author="Lucindia Chance" w:date="2023-07-21T10:21:00Z">
        <w:r w:rsidR="00240618">
          <w:rPr>
            <w:rFonts w:ascii="Arial" w:hAnsi="Arial" w:cs="Arial"/>
            <w:bCs/>
          </w:rPr>
          <w:t xml:space="preserve"> </w:t>
        </w:r>
      </w:ins>
    </w:p>
    <w:p w14:paraId="79365F7B" w14:textId="77777777" w:rsidR="00875159" w:rsidRPr="00F63613" w:rsidRDefault="00875159" w:rsidP="00875159">
      <w:pPr>
        <w:pStyle w:val="ListParagraph"/>
        <w:widowControl w:val="0"/>
        <w:autoSpaceDE w:val="0"/>
        <w:autoSpaceDN w:val="0"/>
        <w:adjustRightInd w:val="0"/>
        <w:ind w:left="360"/>
        <w:rPr>
          <w:rFonts w:ascii="Arial" w:hAnsi="Arial" w:cs="Arial"/>
          <w:bCs/>
          <w:sz w:val="20"/>
          <w:szCs w:val="20"/>
        </w:rPr>
      </w:pPr>
    </w:p>
    <w:p w14:paraId="3AFFAEAF" w14:textId="1BD24831" w:rsidR="00930EA1" w:rsidRPr="007853AE" w:rsidRDefault="00930EA1" w:rsidP="003250CB">
      <w:pPr>
        <w:pStyle w:val="ListParagraph"/>
        <w:widowControl w:val="0"/>
        <w:numPr>
          <w:ilvl w:val="0"/>
          <w:numId w:val="13"/>
        </w:numPr>
        <w:autoSpaceDE w:val="0"/>
        <w:autoSpaceDN w:val="0"/>
        <w:adjustRightInd w:val="0"/>
        <w:rPr>
          <w:rFonts w:ascii="Arial" w:hAnsi="Arial" w:cs="Arial"/>
          <w:bCs/>
        </w:rPr>
      </w:pPr>
      <w:r w:rsidRPr="007853AE">
        <w:rPr>
          <w:rFonts w:ascii="Arial" w:hAnsi="Arial" w:cs="Arial"/>
          <w:bCs/>
        </w:rPr>
        <w:t xml:space="preserve">Meetings of the Board of Directors. </w:t>
      </w:r>
      <w:r w:rsidRPr="007853AE">
        <w:rPr>
          <w:rFonts w:ascii="Arial" w:hAnsi="Arial" w:cs="Arial"/>
        </w:rPr>
        <w:t xml:space="preserve">The Board of Directors shall hold </w:t>
      </w:r>
      <w:r w:rsidR="00EC0E9B" w:rsidRPr="007853AE">
        <w:rPr>
          <w:rFonts w:ascii="Arial" w:hAnsi="Arial" w:cs="Arial"/>
        </w:rPr>
        <w:t xml:space="preserve">a minimum of </w:t>
      </w:r>
      <w:r w:rsidRPr="007853AE">
        <w:rPr>
          <w:rFonts w:ascii="Arial" w:hAnsi="Arial" w:cs="Arial"/>
        </w:rPr>
        <w:t>two regular</w:t>
      </w:r>
      <w:r w:rsidR="00EC0E9B" w:rsidRPr="007853AE">
        <w:rPr>
          <w:rFonts w:ascii="Arial" w:hAnsi="Arial" w:cs="Arial"/>
        </w:rPr>
        <w:t>ly scheduled</w:t>
      </w:r>
      <w:r w:rsidRPr="007853AE">
        <w:rPr>
          <w:rFonts w:ascii="Arial" w:hAnsi="Arial" w:cs="Arial"/>
        </w:rPr>
        <w:t xml:space="preserve"> meetings each year</w:t>
      </w:r>
      <w:r w:rsidR="005411E5" w:rsidRPr="007853AE">
        <w:rPr>
          <w:rFonts w:ascii="Arial" w:hAnsi="Arial" w:cs="Arial"/>
        </w:rPr>
        <w:t>. S</w:t>
      </w:r>
      <w:r w:rsidRPr="007853AE">
        <w:rPr>
          <w:rFonts w:ascii="Arial" w:hAnsi="Arial" w:cs="Arial"/>
        </w:rPr>
        <w:t>pecial meetings</w:t>
      </w:r>
      <w:r w:rsidR="005411E5" w:rsidRPr="007853AE">
        <w:rPr>
          <w:rFonts w:ascii="Arial" w:hAnsi="Arial" w:cs="Arial"/>
        </w:rPr>
        <w:t xml:space="preserve">, as necessary, may </w:t>
      </w:r>
      <w:r w:rsidRPr="007853AE">
        <w:rPr>
          <w:rFonts w:ascii="Arial" w:hAnsi="Arial" w:cs="Arial"/>
        </w:rPr>
        <w:t xml:space="preserve">be </w:t>
      </w:r>
      <w:r w:rsidR="005411E5" w:rsidRPr="007853AE">
        <w:rPr>
          <w:rFonts w:ascii="Arial" w:hAnsi="Arial" w:cs="Arial"/>
        </w:rPr>
        <w:t>called</w:t>
      </w:r>
      <w:r w:rsidRPr="007853AE">
        <w:rPr>
          <w:rFonts w:ascii="Arial" w:hAnsi="Arial" w:cs="Arial"/>
        </w:rPr>
        <w:t xml:space="preserve"> by the Board of Directors. </w:t>
      </w:r>
      <w:r w:rsidR="00F63613">
        <w:rPr>
          <w:rFonts w:ascii="Arial" w:hAnsi="Arial" w:cs="Arial"/>
        </w:rPr>
        <w:t>Chairs and Co-Chairs serve on the Board of Directors.</w:t>
      </w:r>
    </w:p>
    <w:p w14:paraId="7C3BA386" w14:textId="77777777" w:rsidR="005411E5" w:rsidRPr="00F63613" w:rsidRDefault="005411E5" w:rsidP="003250CB">
      <w:pPr>
        <w:widowControl w:val="0"/>
        <w:autoSpaceDE w:val="0"/>
        <w:autoSpaceDN w:val="0"/>
        <w:adjustRightInd w:val="0"/>
        <w:rPr>
          <w:rFonts w:ascii="Arial" w:hAnsi="Arial" w:cs="Arial"/>
          <w:sz w:val="20"/>
          <w:szCs w:val="20"/>
        </w:rPr>
      </w:pPr>
    </w:p>
    <w:p w14:paraId="7DDD5087" w14:textId="77777777" w:rsidR="00930EA1" w:rsidRPr="007853AE" w:rsidRDefault="00930EA1" w:rsidP="003250CB">
      <w:pPr>
        <w:widowControl w:val="0"/>
        <w:autoSpaceDE w:val="0"/>
        <w:autoSpaceDN w:val="0"/>
        <w:adjustRightInd w:val="0"/>
        <w:rPr>
          <w:rFonts w:ascii="Arial" w:hAnsi="Arial" w:cs="Arial"/>
          <w:b/>
        </w:rPr>
      </w:pPr>
      <w:r w:rsidRPr="007853AE">
        <w:rPr>
          <w:rFonts w:ascii="Arial" w:hAnsi="Arial" w:cs="Arial"/>
          <w:b/>
          <w:bCs/>
        </w:rPr>
        <w:t xml:space="preserve">ARTICLE IV – STANDING AND AD-HOC COMMITTEES </w:t>
      </w:r>
    </w:p>
    <w:p w14:paraId="0A106ED5" w14:textId="43257B22" w:rsidR="00875159" w:rsidRPr="00F63613" w:rsidRDefault="00CC4936" w:rsidP="00F63613">
      <w:pPr>
        <w:pStyle w:val="ListParagraph"/>
        <w:widowControl w:val="0"/>
        <w:numPr>
          <w:ilvl w:val="0"/>
          <w:numId w:val="13"/>
        </w:numPr>
        <w:autoSpaceDE w:val="0"/>
        <w:autoSpaceDN w:val="0"/>
        <w:adjustRightInd w:val="0"/>
        <w:rPr>
          <w:rFonts w:ascii="Arial" w:hAnsi="Arial" w:cs="Arial"/>
          <w:bCs/>
        </w:rPr>
      </w:pPr>
      <w:r w:rsidRPr="007853AE">
        <w:rPr>
          <w:rFonts w:ascii="Arial" w:hAnsi="Arial" w:cs="Arial"/>
        </w:rPr>
        <w:t>Standing committees are created or abolished through the by-laws process as approved by the Board of Directors and membership. Membership on these committees may consist of representatives from all three membership classifications.</w:t>
      </w:r>
      <w:r w:rsidR="00F63613">
        <w:rPr>
          <w:rFonts w:ascii="Arial" w:hAnsi="Arial" w:cs="Arial"/>
        </w:rPr>
        <w:t xml:space="preserve"> Chairs and Co-Chairs serve on the Board of Directors.</w:t>
      </w:r>
    </w:p>
    <w:p w14:paraId="322D3BAA" w14:textId="77777777" w:rsidR="00875159" w:rsidRPr="007853AE" w:rsidRDefault="00875159" w:rsidP="00875159">
      <w:pPr>
        <w:pStyle w:val="ListParagraph"/>
        <w:widowControl w:val="0"/>
        <w:autoSpaceDE w:val="0"/>
        <w:autoSpaceDN w:val="0"/>
        <w:adjustRightInd w:val="0"/>
        <w:ind w:left="360"/>
        <w:rPr>
          <w:rFonts w:ascii="Arial" w:hAnsi="Arial" w:cs="Arial"/>
        </w:rPr>
      </w:pPr>
    </w:p>
    <w:p w14:paraId="2A0B4C9C" w14:textId="038DF9DD" w:rsidR="00875159" w:rsidRDefault="00930EA1" w:rsidP="008A544C">
      <w:pPr>
        <w:pStyle w:val="ListParagraph"/>
        <w:widowControl w:val="0"/>
        <w:numPr>
          <w:ilvl w:val="0"/>
          <w:numId w:val="17"/>
        </w:numPr>
        <w:autoSpaceDE w:val="0"/>
        <w:autoSpaceDN w:val="0"/>
        <w:adjustRightInd w:val="0"/>
        <w:rPr>
          <w:ins w:id="21" w:author="Lucindia Chance" w:date="2023-07-21T10:22:00Z"/>
          <w:rFonts w:ascii="Arial" w:hAnsi="Arial" w:cs="Arial"/>
        </w:rPr>
      </w:pPr>
      <w:r w:rsidRPr="007853AE">
        <w:rPr>
          <w:rFonts w:ascii="Arial" w:hAnsi="Arial" w:cs="Arial"/>
        </w:rPr>
        <w:lastRenderedPageBreak/>
        <w:t>Standing committees sh</w:t>
      </w:r>
      <w:r w:rsidR="00CC4936" w:rsidRPr="007853AE">
        <w:rPr>
          <w:rFonts w:ascii="Arial" w:hAnsi="Arial" w:cs="Arial"/>
        </w:rPr>
        <w:t>all function to fulfill purpose</w:t>
      </w:r>
      <w:r w:rsidRPr="007853AE">
        <w:rPr>
          <w:rFonts w:ascii="Arial" w:hAnsi="Arial" w:cs="Arial"/>
        </w:rPr>
        <w:t xml:space="preserve"> of the </w:t>
      </w:r>
      <w:r w:rsidR="00CC4936" w:rsidRPr="007853AE">
        <w:rPr>
          <w:rFonts w:ascii="Arial" w:hAnsi="Arial" w:cs="Arial"/>
        </w:rPr>
        <w:t>Association</w:t>
      </w:r>
      <w:r w:rsidRPr="007853AE">
        <w:rPr>
          <w:rFonts w:ascii="Arial" w:hAnsi="Arial" w:cs="Arial"/>
        </w:rPr>
        <w:t>. With Board of Directors approval, the President sets the charges of the committees, appoints committee members</w:t>
      </w:r>
      <w:r w:rsidR="008A544C">
        <w:rPr>
          <w:rFonts w:ascii="Arial" w:hAnsi="Arial" w:cs="Arial"/>
        </w:rPr>
        <w:t xml:space="preserve"> as specified</w:t>
      </w:r>
      <w:r w:rsidRPr="007853AE">
        <w:rPr>
          <w:rFonts w:ascii="Arial" w:hAnsi="Arial" w:cs="Arial"/>
        </w:rPr>
        <w:t>, and designates a chairperson who convenes and conducts committee meetings</w:t>
      </w:r>
      <w:r w:rsidR="008A544C">
        <w:rPr>
          <w:rFonts w:ascii="Arial" w:hAnsi="Arial" w:cs="Arial"/>
        </w:rPr>
        <w:t xml:space="preserve"> in accordance to the Association bylaws.</w:t>
      </w:r>
      <w:r w:rsidRPr="007853AE">
        <w:rPr>
          <w:rFonts w:ascii="Arial" w:hAnsi="Arial" w:cs="Arial"/>
        </w:rPr>
        <w:t xml:space="preserve"> Each committee will make an annual report at the annual business meeting. </w:t>
      </w:r>
    </w:p>
    <w:p w14:paraId="744AF03B" w14:textId="77777777" w:rsidR="00D11948" w:rsidRPr="008A544C" w:rsidRDefault="00D11948">
      <w:pPr>
        <w:pStyle w:val="ListParagraph"/>
        <w:widowControl w:val="0"/>
        <w:autoSpaceDE w:val="0"/>
        <w:autoSpaceDN w:val="0"/>
        <w:adjustRightInd w:val="0"/>
        <w:ind w:left="360"/>
        <w:rPr>
          <w:rFonts w:ascii="Arial" w:hAnsi="Arial" w:cs="Arial"/>
        </w:rPr>
        <w:pPrChange w:id="22" w:author="Lucindia Chance" w:date="2023-07-21T10:22:00Z">
          <w:pPr>
            <w:pStyle w:val="ListParagraph"/>
            <w:widowControl w:val="0"/>
            <w:numPr>
              <w:numId w:val="17"/>
            </w:numPr>
            <w:autoSpaceDE w:val="0"/>
            <w:autoSpaceDN w:val="0"/>
            <w:adjustRightInd w:val="0"/>
            <w:ind w:left="360" w:hanging="360"/>
          </w:pPr>
        </w:pPrChange>
      </w:pPr>
    </w:p>
    <w:p w14:paraId="59F634A4" w14:textId="77777777" w:rsidR="00875159" w:rsidRPr="007853AE" w:rsidRDefault="00930EA1" w:rsidP="003250CB">
      <w:pPr>
        <w:pStyle w:val="ListParagraph"/>
        <w:widowControl w:val="0"/>
        <w:numPr>
          <w:ilvl w:val="0"/>
          <w:numId w:val="17"/>
        </w:numPr>
        <w:autoSpaceDE w:val="0"/>
        <w:autoSpaceDN w:val="0"/>
        <w:adjustRightInd w:val="0"/>
        <w:rPr>
          <w:rFonts w:ascii="Arial" w:hAnsi="Arial" w:cs="Arial"/>
        </w:rPr>
      </w:pPr>
      <w:r w:rsidRPr="007853AE">
        <w:rPr>
          <w:rFonts w:ascii="Arial" w:hAnsi="Arial" w:cs="Arial"/>
        </w:rPr>
        <w:t xml:space="preserve">As the President sees fit and with the approval of the Board of Directors, ad-hoc committees may be formed for specific purposes. Committee appointments are made and the committee functions in the same manner as standing committees. </w:t>
      </w:r>
    </w:p>
    <w:p w14:paraId="554E5157" w14:textId="77777777" w:rsidR="00875159" w:rsidRPr="007853AE" w:rsidRDefault="00875159" w:rsidP="00875159">
      <w:pPr>
        <w:pStyle w:val="ListParagraph"/>
        <w:rPr>
          <w:rFonts w:ascii="Arial" w:hAnsi="Arial" w:cs="Arial"/>
        </w:rPr>
      </w:pPr>
    </w:p>
    <w:p w14:paraId="3FE7FD5B" w14:textId="77777777" w:rsidR="00875159" w:rsidRPr="007853AE" w:rsidRDefault="00930EA1" w:rsidP="003250CB">
      <w:pPr>
        <w:pStyle w:val="ListParagraph"/>
        <w:widowControl w:val="0"/>
        <w:numPr>
          <w:ilvl w:val="0"/>
          <w:numId w:val="17"/>
        </w:numPr>
        <w:autoSpaceDE w:val="0"/>
        <w:autoSpaceDN w:val="0"/>
        <w:adjustRightInd w:val="0"/>
        <w:rPr>
          <w:rFonts w:ascii="Arial" w:hAnsi="Arial" w:cs="Arial"/>
        </w:rPr>
      </w:pPr>
      <w:r w:rsidRPr="007853AE">
        <w:rPr>
          <w:rFonts w:ascii="Arial" w:hAnsi="Arial" w:cs="Arial"/>
        </w:rPr>
        <w:t xml:space="preserve">Each Standing and Ad Hoc committee shall receive its charge annually. The charge shall be developed by the President with the approval of the Board of Directors. </w:t>
      </w:r>
    </w:p>
    <w:p w14:paraId="41EF5DCE" w14:textId="77777777" w:rsidR="00875159" w:rsidRPr="007853AE" w:rsidRDefault="00875159" w:rsidP="00875159">
      <w:pPr>
        <w:pStyle w:val="ListParagraph"/>
        <w:rPr>
          <w:rFonts w:ascii="Arial" w:hAnsi="Arial" w:cs="Arial"/>
        </w:rPr>
      </w:pPr>
    </w:p>
    <w:p w14:paraId="277ACEB1" w14:textId="198FE244" w:rsidR="00A21900" w:rsidRPr="001A7BBC" w:rsidRDefault="00930EA1" w:rsidP="003250CB">
      <w:pPr>
        <w:pStyle w:val="ListParagraph"/>
        <w:widowControl w:val="0"/>
        <w:numPr>
          <w:ilvl w:val="0"/>
          <w:numId w:val="17"/>
        </w:numPr>
        <w:autoSpaceDE w:val="0"/>
        <w:autoSpaceDN w:val="0"/>
        <w:adjustRightInd w:val="0"/>
        <w:rPr>
          <w:rFonts w:ascii="Arial" w:hAnsi="Arial" w:cs="Arial"/>
        </w:rPr>
      </w:pPr>
      <w:r w:rsidRPr="001A7BBC">
        <w:rPr>
          <w:rFonts w:ascii="Arial" w:hAnsi="Arial" w:cs="Arial"/>
        </w:rPr>
        <w:t>Standing Committees</w:t>
      </w:r>
    </w:p>
    <w:p w14:paraId="19D92CDC" w14:textId="00A96BFD" w:rsidR="00FF6507" w:rsidRPr="001A7BBC" w:rsidRDefault="008857A6" w:rsidP="003250CB">
      <w:pPr>
        <w:pStyle w:val="ListParagraph"/>
        <w:widowControl w:val="0"/>
        <w:numPr>
          <w:ilvl w:val="0"/>
          <w:numId w:val="5"/>
        </w:numPr>
        <w:autoSpaceDE w:val="0"/>
        <w:autoSpaceDN w:val="0"/>
        <w:adjustRightInd w:val="0"/>
        <w:rPr>
          <w:rFonts w:ascii="Arial" w:hAnsi="Arial" w:cs="Arial"/>
        </w:rPr>
      </w:pPr>
      <w:r w:rsidRPr="001A7BBC">
        <w:rPr>
          <w:rFonts w:ascii="Arial" w:hAnsi="Arial" w:cs="Arial"/>
        </w:rPr>
        <w:t xml:space="preserve">Finance </w:t>
      </w:r>
      <w:r w:rsidR="00930EA1" w:rsidRPr="001A7BBC">
        <w:rPr>
          <w:rFonts w:ascii="Arial" w:hAnsi="Arial" w:cs="Arial"/>
        </w:rPr>
        <w:t xml:space="preserve">Committee. Three members of the association shall be appointed </w:t>
      </w:r>
      <w:r w:rsidR="00CC5A04" w:rsidRPr="001A7BBC">
        <w:rPr>
          <w:rFonts w:ascii="Arial" w:hAnsi="Arial" w:cs="Arial"/>
        </w:rPr>
        <w:t>by the</w:t>
      </w:r>
      <w:r w:rsidR="00CC5A04" w:rsidRPr="007853AE">
        <w:rPr>
          <w:rFonts w:ascii="Arial" w:hAnsi="Arial" w:cs="Arial"/>
        </w:rPr>
        <w:t xml:space="preserve"> President </w:t>
      </w:r>
      <w:r w:rsidR="00930EA1" w:rsidRPr="007853AE">
        <w:rPr>
          <w:rFonts w:ascii="Arial" w:hAnsi="Arial" w:cs="Arial"/>
        </w:rPr>
        <w:t xml:space="preserve">to </w:t>
      </w:r>
      <w:r w:rsidR="006A434D" w:rsidRPr="007853AE">
        <w:rPr>
          <w:rFonts w:ascii="Arial" w:hAnsi="Arial" w:cs="Arial"/>
        </w:rPr>
        <w:t xml:space="preserve">work with the Treasurer to </w:t>
      </w:r>
      <w:r w:rsidR="00930EA1" w:rsidRPr="007853AE">
        <w:rPr>
          <w:rFonts w:ascii="Arial" w:hAnsi="Arial" w:cs="Arial"/>
        </w:rPr>
        <w:t xml:space="preserve">audit all accounts for the year. Additionally, </w:t>
      </w:r>
      <w:r w:rsidR="006A434D" w:rsidRPr="007853AE">
        <w:rPr>
          <w:rFonts w:ascii="Arial" w:hAnsi="Arial" w:cs="Arial"/>
        </w:rPr>
        <w:t xml:space="preserve">working with the Treasurer and Executive Director, </w:t>
      </w:r>
      <w:r w:rsidR="00930EA1" w:rsidRPr="007853AE">
        <w:rPr>
          <w:rFonts w:ascii="Arial" w:hAnsi="Arial" w:cs="Arial"/>
        </w:rPr>
        <w:t xml:space="preserve">an </w:t>
      </w:r>
      <w:r w:rsidR="006A434D" w:rsidRPr="007853AE">
        <w:rPr>
          <w:rFonts w:ascii="Arial" w:hAnsi="Arial" w:cs="Arial"/>
          <w:spacing w:val="-3"/>
        </w:rPr>
        <w:t xml:space="preserve">annual information return </w:t>
      </w:r>
      <w:r w:rsidR="00FF6507" w:rsidRPr="007853AE">
        <w:rPr>
          <w:rFonts w:ascii="Arial" w:hAnsi="Arial" w:cs="Arial"/>
          <w:spacing w:val="-3"/>
        </w:rPr>
        <w:t>including</w:t>
      </w:r>
      <w:r w:rsidR="006A434D" w:rsidRPr="007853AE">
        <w:rPr>
          <w:rFonts w:ascii="Arial" w:hAnsi="Arial" w:cs="Arial"/>
          <w:spacing w:val="-3"/>
        </w:rPr>
        <w:t xml:space="preserve"> the organization's income, expenses, and regular activities needs to be sent to the Internal Revenue Service</w:t>
      </w:r>
      <w:r w:rsidR="00FF6507" w:rsidRPr="007853AE">
        <w:rPr>
          <w:rFonts w:ascii="Arial" w:hAnsi="Arial" w:cs="Arial"/>
          <w:spacing w:val="-3"/>
        </w:rPr>
        <w:t xml:space="preserve"> </w:t>
      </w:r>
      <w:r w:rsidR="00FF6507" w:rsidRPr="007853AE">
        <w:rPr>
          <w:rFonts w:ascii="Arial" w:hAnsi="Arial" w:cs="Arial"/>
        </w:rPr>
        <w:t>to maintain tax-exempt status.</w:t>
      </w:r>
      <w:r w:rsidR="006A434D" w:rsidRPr="007853AE">
        <w:rPr>
          <w:rFonts w:ascii="Arial" w:hAnsi="Arial" w:cs="Arial"/>
          <w:spacing w:val="-3"/>
        </w:rPr>
        <w:t xml:space="preserve"> </w:t>
      </w:r>
      <w:r w:rsidR="00FF6507" w:rsidRPr="007853AE">
        <w:rPr>
          <w:rFonts w:ascii="Arial" w:hAnsi="Arial" w:cs="Arial"/>
          <w:spacing w:val="-3"/>
        </w:rPr>
        <w:t xml:space="preserve">If the </w:t>
      </w:r>
      <w:r w:rsidR="006A434D" w:rsidRPr="007853AE">
        <w:rPr>
          <w:rFonts w:ascii="Arial" w:hAnsi="Arial" w:cs="Arial"/>
          <w:spacing w:val="-3"/>
        </w:rPr>
        <w:t>gross receipts exceed $50,000</w:t>
      </w:r>
      <w:r w:rsidR="000C0F9A">
        <w:rPr>
          <w:rFonts w:ascii="Arial" w:hAnsi="Arial" w:cs="Arial"/>
          <w:spacing w:val="-3"/>
        </w:rPr>
        <w:t>,</w:t>
      </w:r>
      <w:r w:rsidR="006A434D" w:rsidRPr="007853AE">
        <w:rPr>
          <w:rFonts w:ascii="Arial" w:hAnsi="Arial" w:cs="Arial"/>
          <w:spacing w:val="-3"/>
        </w:rPr>
        <w:t xml:space="preserve"> </w:t>
      </w:r>
      <w:r w:rsidR="00FF6507" w:rsidRPr="007853AE">
        <w:rPr>
          <w:rFonts w:ascii="Arial" w:hAnsi="Arial" w:cs="Arial"/>
          <w:spacing w:val="-3"/>
        </w:rPr>
        <w:t>an</w:t>
      </w:r>
      <w:r w:rsidR="006A434D" w:rsidRPr="007853AE">
        <w:rPr>
          <w:rFonts w:ascii="Arial" w:hAnsi="Arial" w:cs="Arial"/>
          <w:spacing w:val="-3"/>
        </w:rPr>
        <w:t xml:space="preserve"> annual federal income tax return</w:t>
      </w:r>
      <w:r w:rsidR="00FF6507" w:rsidRPr="007853AE">
        <w:rPr>
          <w:rFonts w:ascii="Arial" w:hAnsi="Arial" w:cs="Arial"/>
          <w:spacing w:val="-3"/>
        </w:rPr>
        <w:t xml:space="preserve"> is required. </w:t>
      </w:r>
      <w:proofErr w:type="gramStart"/>
      <w:r w:rsidR="00FF6507" w:rsidRPr="007853AE">
        <w:rPr>
          <w:rFonts w:ascii="Arial" w:hAnsi="Arial" w:cs="Arial"/>
          <w:spacing w:val="-3"/>
        </w:rPr>
        <w:t>Otherwise</w:t>
      </w:r>
      <w:proofErr w:type="gramEnd"/>
      <w:r w:rsidR="00FF6507" w:rsidRPr="007853AE">
        <w:rPr>
          <w:rFonts w:ascii="Arial" w:hAnsi="Arial" w:cs="Arial"/>
          <w:spacing w:val="-3"/>
        </w:rPr>
        <w:t xml:space="preserve"> if the gross receipts are below $50,000, </w:t>
      </w:r>
      <w:r w:rsidR="006A434D" w:rsidRPr="007853AE">
        <w:rPr>
          <w:rFonts w:ascii="Arial" w:hAnsi="Arial" w:cs="Arial"/>
          <w:spacing w:val="-3"/>
        </w:rPr>
        <w:t>a tax-exempt form (Form 990-N)</w:t>
      </w:r>
      <w:r w:rsidR="00FF6507" w:rsidRPr="007853AE">
        <w:rPr>
          <w:rFonts w:ascii="Arial" w:hAnsi="Arial" w:cs="Arial"/>
          <w:spacing w:val="-3"/>
        </w:rPr>
        <w:t xml:space="preserve"> m</w:t>
      </w:r>
      <w:r w:rsidR="000C0F9A">
        <w:rPr>
          <w:rFonts w:ascii="Arial" w:hAnsi="Arial" w:cs="Arial"/>
          <w:spacing w:val="-3"/>
        </w:rPr>
        <w:t>u</w:t>
      </w:r>
      <w:r w:rsidR="00FF6507" w:rsidRPr="007853AE">
        <w:rPr>
          <w:rFonts w:ascii="Arial" w:hAnsi="Arial" w:cs="Arial"/>
          <w:spacing w:val="-3"/>
        </w:rPr>
        <w:t>st be filed</w:t>
      </w:r>
      <w:r w:rsidR="006A434D" w:rsidRPr="007853AE">
        <w:rPr>
          <w:rFonts w:ascii="Arial" w:hAnsi="Arial" w:cs="Arial"/>
          <w:spacing w:val="-3"/>
        </w:rPr>
        <w:t>.</w:t>
      </w:r>
      <w:r w:rsidR="002D11B3" w:rsidRPr="007853AE">
        <w:rPr>
          <w:rFonts w:ascii="Arial" w:hAnsi="Arial" w:cs="Arial"/>
          <w:spacing w:val="-3"/>
        </w:rPr>
        <w:t xml:space="preserve"> The </w:t>
      </w:r>
      <w:r w:rsidR="00CC5A04" w:rsidRPr="007853AE">
        <w:rPr>
          <w:rFonts w:ascii="Arial" w:hAnsi="Arial" w:cs="Arial"/>
          <w:spacing w:val="-3"/>
        </w:rPr>
        <w:t>Treasurer is a voting member of the Board and attends Board meetings</w:t>
      </w:r>
      <w:r w:rsidR="00CC5A04" w:rsidRPr="001A7BBC">
        <w:rPr>
          <w:rFonts w:ascii="Arial" w:hAnsi="Arial" w:cs="Arial"/>
          <w:spacing w:val="-3"/>
        </w:rPr>
        <w:t xml:space="preserve">. The other </w:t>
      </w:r>
      <w:r w:rsidRPr="001A7BBC">
        <w:rPr>
          <w:rFonts w:ascii="Arial" w:hAnsi="Arial" w:cs="Arial"/>
          <w:spacing w:val="-3"/>
        </w:rPr>
        <w:t>Finance</w:t>
      </w:r>
      <w:r w:rsidR="002D11B3" w:rsidRPr="001A7BBC">
        <w:rPr>
          <w:rFonts w:ascii="Arial" w:hAnsi="Arial" w:cs="Arial"/>
          <w:spacing w:val="-3"/>
        </w:rPr>
        <w:t xml:space="preserve"> Committee </w:t>
      </w:r>
      <w:r w:rsidR="00CC5A04" w:rsidRPr="001A7BBC">
        <w:rPr>
          <w:rFonts w:ascii="Arial" w:hAnsi="Arial" w:cs="Arial"/>
          <w:spacing w:val="-3"/>
        </w:rPr>
        <w:t xml:space="preserve">members will </w:t>
      </w:r>
      <w:r w:rsidR="002D11B3" w:rsidRPr="001A7BBC">
        <w:rPr>
          <w:rFonts w:ascii="Arial" w:hAnsi="Arial" w:cs="Arial"/>
          <w:spacing w:val="-3"/>
        </w:rPr>
        <w:t>make a written report to the Board each year but are no</w:t>
      </w:r>
      <w:r w:rsidR="00CC5A04" w:rsidRPr="001A7BBC">
        <w:rPr>
          <w:rFonts w:ascii="Arial" w:hAnsi="Arial" w:cs="Arial"/>
          <w:spacing w:val="-3"/>
        </w:rPr>
        <w:t>n-</w:t>
      </w:r>
      <w:r w:rsidR="002D11B3" w:rsidRPr="001A7BBC">
        <w:rPr>
          <w:rFonts w:ascii="Arial" w:hAnsi="Arial" w:cs="Arial"/>
          <w:spacing w:val="-3"/>
        </w:rPr>
        <w:t xml:space="preserve">voting Board members and </w:t>
      </w:r>
      <w:r w:rsidR="00355ADA" w:rsidRPr="001A7BBC">
        <w:rPr>
          <w:rFonts w:ascii="Arial" w:hAnsi="Arial" w:cs="Arial"/>
          <w:spacing w:val="-3"/>
        </w:rPr>
        <w:t>do not</w:t>
      </w:r>
      <w:r w:rsidR="002D11B3" w:rsidRPr="001A7BBC">
        <w:rPr>
          <w:rFonts w:ascii="Arial" w:hAnsi="Arial" w:cs="Arial"/>
          <w:spacing w:val="-3"/>
        </w:rPr>
        <w:t xml:space="preserve"> attend Board meetings.</w:t>
      </w:r>
      <w:r w:rsidRPr="001A7BBC">
        <w:rPr>
          <w:rFonts w:ascii="Arial" w:hAnsi="Arial" w:cs="Arial"/>
          <w:spacing w:val="-3"/>
        </w:rPr>
        <w:t xml:space="preserve"> T</w:t>
      </w:r>
      <w:r w:rsidRPr="001A7BBC">
        <w:rPr>
          <w:rFonts w:ascii="Arial" w:hAnsi="Arial" w:cs="Arial"/>
        </w:rPr>
        <w:t>he Finance Committee members, President, and Treasurer shall develop an annual budget to be presented and voted on at the summer Board meeting or through email vote on or before July 1.</w:t>
      </w:r>
    </w:p>
    <w:p w14:paraId="49B455C0" w14:textId="77777777" w:rsidR="007E5D54" w:rsidRPr="001A7BBC" w:rsidRDefault="007E5D54" w:rsidP="007E5D54">
      <w:pPr>
        <w:pStyle w:val="ListParagraph"/>
        <w:widowControl w:val="0"/>
        <w:autoSpaceDE w:val="0"/>
        <w:autoSpaceDN w:val="0"/>
        <w:adjustRightInd w:val="0"/>
        <w:rPr>
          <w:rFonts w:ascii="Arial" w:hAnsi="Arial" w:cs="Arial"/>
        </w:rPr>
      </w:pPr>
    </w:p>
    <w:p w14:paraId="570DA873" w14:textId="05285A56" w:rsidR="001A7BBC" w:rsidRPr="001A7BBC" w:rsidRDefault="00930EA1" w:rsidP="001A7BBC">
      <w:pPr>
        <w:pStyle w:val="ListParagraph"/>
        <w:widowControl w:val="0"/>
        <w:numPr>
          <w:ilvl w:val="0"/>
          <w:numId w:val="5"/>
        </w:numPr>
        <w:autoSpaceDE w:val="0"/>
        <w:autoSpaceDN w:val="0"/>
        <w:adjustRightInd w:val="0"/>
        <w:rPr>
          <w:rFonts w:ascii="Arial" w:hAnsi="Arial" w:cs="Arial"/>
        </w:rPr>
      </w:pPr>
      <w:r w:rsidRPr="001A7BBC">
        <w:rPr>
          <w:rFonts w:ascii="Arial" w:hAnsi="Arial" w:cs="Arial"/>
        </w:rPr>
        <w:t>Communication</w:t>
      </w:r>
      <w:r w:rsidR="002D11B3" w:rsidRPr="001A7BBC">
        <w:rPr>
          <w:rFonts w:ascii="Arial" w:hAnsi="Arial" w:cs="Arial"/>
        </w:rPr>
        <w:t>s</w:t>
      </w:r>
      <w:r w:rsidRPr="001A7BBC">
        <w:rPr>
          <w:rFonts w:ascii="Arial" w:hAnsi="Arial" w:cs="Arial"/>
        </w:rPr>
        <w:t xml:space="preserve"> Committee. T</w:t>
      </w:r>
      <w:r w:rsidR="00FF6507" w:rsidRPr="001A7BBC">
        <w:rPr>
          <w:rFonts w:ascii="Arial" w:hAnsi="Arial" w:cs="Arial"/>
        </w:rPr>
        <w:t>wo</w:t>
      </w:r>
      <w:r w:rsidRPr="001A7BBC">
        <w:rPr>
          <w:rFonts w:ascii="Arial" w:hAnsi="Arial" w:cs="Arial"/>
        </w:rPr>
        <w:t xml:space="preserve"> members of the association shall be appointed </w:t>
      </w:r>
      <w:r w:rsidR="00355ADA" w:rsidRPr="001A7BBC">
        <w:rPr>
          <w:rFonts w:ascii="Arial" w:hAnsi="Arial" w:cs="Arial"/>
        </w:rPr>
        <w:t xml:space="preserve">by the President </w:t>
      </w:r>
      <w:r w:rsidRPr="001A7BBC">
        <w:rPr>
          <w:rFonts w:ascii="Arial" w:hAnsi="Arial" w:cs="Arial"/>
        </w:rPr>
        <w:t>to establish the most effective means of communicating with the member institutions</w:t>
      </w:r>
      <w:r w:rsidR="00FF6507" w:rsidRPr="001A7BBC">
        <w:rPr>
          <w:rFonts w:ascii="Arial" w:hAnsi="Arial" w:cs="Arial"/>
        </w:rPr>
        <w:t>. This Committee will also maintain the GACTE.net website</w:t>
      </w:r>
      <w:r w:rsidR="008857A6" w:rsidRPr="001A7BBC">
        <w:rPr>
          <w:rFonts w:ascii="Arial" w:hAnsi="Arial" w:cs="Arial"/>
        </w:rPr>
        <w:t xml:space="preserve"> and related electronic communications</w:t>
      </w:r>
      <w:r w:rsidRPr="001A7BBC">
        <w:rPr>
          <w:rFonts w:ascii="Arial" w:hAnsi="Arial" w:cs="Arial"/>
        </w:rPr>
        <w:t xml:space="preserve">. </w:t>
      </w:r>
      <w:r w:rsidR="001A7BBC" w:rsidRPr="008F6B55">
        <w:rPr>
          <w:rFonts w:ascii="Arial" w:hAnsi="Arial" w:cs="Arial"/>
          <w:color w:val="C00000"/>
          <w:u w:val="single"/>
        </w:rPr>
        <w:t>Communications directed to all members must be GACTE official business</w:t>
      </w:r>
      <w:r w:rsidR="002156CE">
        <w:rPr>
          <w:rFonts w:ascii="Arial" w:hAnsi="Arial" w:cs="Arial"/>
          <w:color w:val="C00000"/>
          <w:u w:val="single"/>
        </w:rPr>
        <w:t xml:space="preserve"> </w:t>
      </w:r>
      <w:r w:rsidR="001A7BBC" w:rsidRPr="008F6B55">
        <w:rPr>
          <w:rFonts w:ascii="Arial" w:hAnsi="Arial" w:cs="Arial"/>
          <w:color w:val="C00000"/>
          <w:u w:val="single"/>
        </w:rPr>
        <w:t xml:space="preserve">submitted </w:t>
      </w:r>
      <w:r w:rsidR="002156CE">
        <w:rPr>
          <w:rFonts w:ascii="Arial" w:hAnsi="Arial" w:cs="Arial"/>
          <w:color w:val="C00000"/>
          <w:u w:val="single"/>
        </w:rPr>
        <w:t>by</w:t>
      </w:r>
      <w:r w:rsidR="001A7BBC" w:rsidRPr="008F6B55">
        <w:rPr>
          <w:rFonts w:ascii="Arial" w:hAnsi="Arial" w:cs="Arial"/>
          <w:color w:val="C00000"/>
          <w:u w:val="single"/>
        </w:rPr>
        <w:t xml:space="preserve"> the President</w:t>
      </w:r>
      <w:r w:rsidR="002156CE">
        <w:rPr>
          <w:rFonts w:ascii="Arial" w:hAnsi="Arial" w:cs="Arial"/>
          <w:color w:val="C00000"/>
          <w:u w:val="single"/>
        </w:rPr>
        <w:t>, Executive Director o</w:t>
      </w:r>
      <w:r w:rsidR="00C6365E">
        <w:rPr>
          <w:rFonts w:ascii="Arial" w:hAnsi="Arial" w:cs="Arial"/>
          <w:color w:val="C00000"/>
          <w:u w:val="single"/>
        </w:rPr>
        <w:t>r</w:t>
      </w:r>
      <w:r w:rsidR="002156CE">
        <w:rPr>
          <w:rFonts w:ascii="Arial" w:hAnsi="Arial" w:cs="Arial"/>
          <w:color w:val="C00000"/>
          <w:u w:val="single"/>
        </w:rPr>
        <w:t xml:space="preserve"> other approved organizations</w:t>
      </w:r>
      <w:r w:rsidR="00C6365E">
        <w:rPr>
          <w:rFonts w:ascii="Arial" w:hAnsi="Arial" w:cs="Arial"/>
          <w:color w:val="C00000"/>
          <w:u w:val="single"/>
        </w:rPr>
        <w:t xml:space="preserve"> to the Communications co-chairs for distribution</w:t>
      </w:r>
      <w:r w:rsidR="001A7BBC" w:rsidRPr="008F6B55">
        <w:rPr>
          <w:rFonts w:ascii="Arial" w:hAnsi="Arial" w:cs="Arial"/>
          <w:color w:val="C00000"/>
          <w:u w:val="single"/>
        </w:rPr>
        <w:t>.</w:t>
      </w:r>
      <w:r w:rsidR="001A7BBC">
        <w:rPr>
          <w:rFonts w:ascii="Arial" w:hAnsi="Arial" w:cs="Arial"/>
          <w:color w:val="C00000"/>
        </w:rPr>
        <w:t xml:space="preserve">  </w:t>
      </w:r>
      <w:r w:rsidR="00355ADA" w:rsidRPr="001A7BBC">
        <w:rPr>
          <w:rFonts w:ascii="Arial" w:hAnsi="Arial" w:cs="Arial"/>
        </w:rPr>
        <w:t xml:space="preserve">The Chair </w:t>
      </w:r>
      <w:r w:rsidR="008857A6" w:rsidRPr="001A7BBC">
        <w:rPr>
          <w:rFonts w:ascii="Arial" w:hAnsi="Arial" w:cs="Arial"/>
        </w:rPr>
        <w:t>is a</w:t>
      </w:r>
      <w:r w:rsidR="00CC5A04" w:rsidRPr="001A7BBC">
        <w:rPr>
          <w:rFonts w:ascii="Arial" w:hAnsi="Arial" w:cs="Arial"/>
        </w:rPr>
        <w:t xml:space="preserve"> </w:t>
      </w:r>
      <w:r w:rsidR="0080649D" w:rsidRPr="001A7BBC">
        <w:rPr>
          <w:rFonts w:ascii="Arial" w:hAnsi="Arial" w:cs="Arial"/>
        </w:rPr>
        <w:t>voting member of the Board</w:t>
      </w:r>
      <w:r w:rsidR="00CC5A04" w:rsidRPr="001A7BBC">
        <w:rPr>
          <w:rFonts w:ascii="Arial" w:hAnsi="Arial" w:cs="Arial"/>
        </w:rPr>
        <w:t xml:space="preserve"> and </w:t>
      </w:r>
      <w:r w:rsidR="00355ADA" w:rsidRPr="001A7BBC">
        <w:rPr>
          <w:rFonts w:ascii="Arial" w:hAnsi="Arial" w:cs="Arial"/>
        </w:rPr>
        <w:t>shall represent the Committee at Board meetings and provide a report.</w:t>
      </w:r>
      <w:r w:rsidR="00CC5A04" w:rsidRPr="001A7BBC">
        <w:rPr>
          <w:rFonts w:ascii="Arial" w:hAnsi="Arial" w:cs="Arial"/>
        </w:rPr>
        <w:t xml:space="preserve"> </w:t>
      </w:r>
      <w:r w:rsidR="002D11B3" w:rsidRPr="001A7BBC">
        <w:rPr>
          <w:rFonts w:ascii="Arial" w:hAnsi="Arial" w:cs="Arial"/>
          <w:spacing w:val="-3"/>
        </w:rPr>
        <w:t xml:space="preserve">The </w:t>
      </w:r>
      <w:r w:rsidR="00355ADA" w:rsidRPr="001A7BBC">
        <w:rPr>
          <w:rFonts w:ascii="Arial" w:hAnsi="Arial" w:cs="Arial"/>
          <w:spacing w:val="-3"/>
        </w:rPr>
        <w:t xml:space="preserve">other </w:t>
      </w:r>
      <w:r w:rsidR="002D11B3" w:rsidRPr="001A7BBC">
        <w:rPr>
          <w:rFonts w:ascii="Arial" w:hAnsi="Arial" w:cs="Arial"/>
          <w:spacing w:val="-3"/>
        </w:rPr>
        <w:t xml:space="preserve">Communications Committee </w:t>
      </w:r>
      <w:r w:rsidR="00355ADA" w:rsidRPr="001A7BBC">
        <w:rPr>
          <w:rFonts w:ascii="Arial" w:hAnsi="Arial" w:cs="Arial"/>
          <w:spacing w:val="-3"/>
        </w:rPr>
        <w:t>members a</w:t>
      </w:r>
      <w:r w:rsidR="002D11B3" w:rsidRPr="001A7BBC">
        <w:rPr>
          <w:rFonts w:ascii="Arial" w:hAnsi="Arial" w:cs="Arial"/>
          <w:spacing w:val="-3"/>
        </w:rPr>
        <w:t>re no</w:t>
      </w:r>
      <w:r w:rsidR="00355ADA" w:rsidRPr="001A7BBC">
        <w:rPr>
          <w:rFonts w:ascii="Arial" w:hAnsi="Arial" w:cs="Arial"/>
          <w:spacing w:val="-3"/>
        </w:rPr>
        <w:t>n-</w:t>
      </w:r>
      <w:r w:rsidR="002D11B3" w:rsidRPr="001A7BBC">
        <w:rPr>
          <w:rFonts w:ascii="Arial" w:hAnsi="Arial" w:cs="Arial"/>
          <w:spacing w:val="-3"/>
        </w:rPr>
        <w:t xml:space="preserve">voting Board members and </w:t>
      </w:r>
      <w:r w:rsidR="00355ADA" w:rsidRPr="001A7BBC">
        <w:rPr>
          <w:rFonts w:ascii="Arial" w:hAnsi="Arial" w:cs="Arial"/>
          <w:spacing w:val="-3"/>
        </w:rPr>
        <w:t>do not</w:t>
      </w:r>
      <w:r w:rsidR="002D11B3" w:rsidRPr="001A7BBC">
        <w:rPr>
          <w:rFonts w:ascii="Arial" w:hAnsi="Arial" w:cs="Arial"/>
          <w:spacing w:val="-3"/>
        </w:rPr>
        <w:t xml:space="preserve"> attend Board </w:t>
      </w:r>
      <w:r w:rsidR="006D0694" w:rsidRPr="001A7BBC">
        <w:rPr>
          <w:rFonts w:ascii="Arial" w:hAnsi="Arial" w:cs="Arial"/>
          <w:spacing w:val="-3"/>
        </w:rPr>
        <w:t>m</w:t>
      </w:r>
      <w:r w:rsidR="002D11B3" w:rsidRPr="001A7BBC">
        <w:rPr>
          <w:rFonts w:ascii="Arial" w:hAnsi="Arial" w:cs="Arial"/>
          <w:spacing w:val="-3"/>
        </w:rPr>
        <w:t>eetings</w:t>
      </w:r>
      <w:r w:rsidR="006D0694" w:rsidRPr="001A7BBC">
        <w:rPr>
          <w:rFonts w:ascii="Arial" w:hAnsi="Arial" w:cs="Arial"/>
          <w:spacing w:val="-3"/>
        </w:rPr>
        <w:t xml:space="preserve"> unless invited by the President</w:t>
      </w:r>
      <w:r w:rsidR="002D11B3" w:rsidRPr="001A7BBC">
        <w:rPr>
          <w:rFonts w:ascii="Arial" w:hAnsi="Arial" w:cs="Arial"/>
          <w:spacing w:val="-3"/>
        </w:rPr>
        <w:t>.</w:t>
      </w:r>
      <w:r w:rsidR="001A7BBC" w:rsidRPr="001A7BBC">
        <w:rPr>
          <w:rFonts w:ascii="Arial" w:hAnsi="Arial" w:cs="Arial"/>
          <w:spacing w:val="-3"/>
        </w:rPr>
        <w:t xml:space="preserve"> </w:t>
      </w:r>
      <w:r w:rsidR="00C6365E" w:rsidRPr="008F6B55">
        <w:rPr>
          <w:rFonts w:ascii="Arial" w:hAnsi="Arial" w:cs="Arial"/>
        </w:rPr>
        <w:t>In the event of Co-Chairs, both chairs will attend Board meetings with one Co-Chair serving as the voting member</w:t>
      </w:r>
    </w:p>
    <w:p w14:paraId="13704FD1" w14:textId="77777777" w:rsidR="007E5D54" w:rsidRPr="007853AE" w:rsidRDefault="007E5D54" w:rsidP="007E5D54">
      <w:pPr>
        <w:pStyle w:val="ListParagraph"/>
        <w:widowControl w:val="0"/>
        <w:autoSpaceDE w:val="0"/>
        <w:autoSpaceDN w:val="0"/>
        <w:adjustRightInd w:val="0"/>
        <w:rPr>
          <w:rFonts w:ascii="Arial" w:hAnsi="Arial" w:cs="Arial"/>
        </w:rPr>
      </w:pPr>
    </w:p>
    <w:p w14:paraId="01BE0700" w14:textId="5B22FC8A" w:rsidR="00FF6507" w:rsidRPr="007853AE" w:rsidRDefault="00930EA1" w:rsidP="003250CB">
      <w:pPr>
        <w:pStyle w:val="ListParagraph"/>
        <w:widowControl w:val="0"/>
        <w:numPr>
          <w:ilvl w:val="0"/>
          <w:numId w:val="5"/>
        </w:numPr>
        <w:autoSpaceDE w:val="0"/>
        <w:autoSpaceDN w:val="0"/>
        <w:adjustRightInd w:val="0"/>
        <w:rPr>
          <w:rFonts w:ascii="Arial" w:hAnsi="Arial" w:cs="Arial"/>
        </w:rPr>
      </w:pPr>
      <w:r w:rsidRPr="007853AE">
        <w:rPr>
          <w:rFonts w:ascii="Arial" w:hAnsi="Arial" w:cs="Arial"/>
        </w:rPr>
        <w:t xml:space="preserve">Nominating and Elections Committee. The </w:t>
      </w:r>
      <w:r w:rsidR="00C6365E">
        <w:rPr>
          <w:rFonts w:ascii="Arial" w:hAnsi="Arial" w:cs="Arial"/>
        </w:rPr>
        <w:t>I</w:t>
      </w:r>
      <w:r w:rsidR="002A3BFA" w:rsidRPr="007853AE">
        <w:rPr>
          <w:rFonts w:ascii="Arial" w:hAnsi="Arial" w:cs="Arial"/>
        </w:rPr>
        <w:t>mmediate</w:t>
      </w:r>
      <w:r w:rsidRPr="007853AE">
        <w:rPr>
          <w:rFonts w:ascii="Arial" w:hAnsi="Arial" w:cs="Arial"/>
        </w:rPr>
        <w:t xml:space="preserve"> </w:t>
      </w:r>
      <w:r w:rsidR="00C6365E">
        <w:rPr>
          <w:rFonts w:ascii="Arial" w:hAnsi="Arial" w:cs="Arial"/>
        </w:rPr>
        <w:t>P</w:t>
      </w:r>
      <w:r w:rsidR="002A3BFA" w:rsidRPr="007853AE">
        <w:rPr>
          <w:rFonts w:ascii="Arial" w:hAnsi="Arial" w:cs="Arial"/>
        </w:rPr>
        <w:t>ast</w:t>
      </w:r>
      <w:r w:rsidRPr="007853AE">
        <w:rPr>
          <w:rFonts w:ascii="Arial" w:hAnsi="Arial" w:cs="Arial"/>
        </w:rPr>
        <w:t xml:space="preserve"> President chairs the committee. Two members of the association shall be appointed </w:t>
      </w:r>
      <w:r w:rsidR="00355ADA" w:rsidRPr="007853AE">
        <w:rPr>
          <w:rFonts w:ascii="Arial" w:hAnsi="Arial" w:cs="Arial"/>
        </w:rPr>
        <w:t xml:space="preserve">by the </w:t>
      </w:r>
      <w:r w:rsidR="00C6365E">
        <w:rPr>
          <w:rFonts w:ascii="Arial" w:hAnsi="Arial" w:cs="Arial"/>
        </w:rPr>
        <w:t>I</w:t>
      </w:r>
      <w:r w:rsidR="002A3BFA" w:rsidRPr="007853AE">
        <w:rPr>
          <w:rFonts w:ascii="Arial" w:hAnsi="Arial" w:cs="Arial"/>
        </w:rPr>
        <w:t>mmediate</w:t>
      </w:r>
      <w:r w:rsidR="00355ADA" w:rsidRPr="007853AE">
        <w:rPr>
          <w:rFonts w:ascii="Arial" w:hAnsi="Arial" w:cs="Arial"/>
        </w:rPr>
        <w:t xml:space="preserve"> </w:t>
      </w:r>
      <w:r w:rsidR="00C6365E">
        <w:rPr>
          <w:rFonts w:ascii="Arial" w:hAnsi="Arial" w:cs="Arial"/>
        </w:rPr>
        <w:t>P</w:t>
      </w:r>
      <w:r w:rsidR="002A3BFA" w:rsidRPr="007853AE">
        <w:rPr>
          <w:rFonts w:ascii="Arial" w:hAnsi="Arial" w:cs="Arial"/>
        </w:rPr>
        <w:t>ast</w:t>
      </w:r>
      <w:r w:rsidR="00355ADA" w:rsidRPr="007853AE">
        <w:rPr>
          <w:rFonts w:ascii="Arial" w:hAnsi="Arial" w:cs="Arial"/>
        </w:rPr>
        <w:t xml:space="preserve"> President </w:t>
      </w:r>
      <w:r w:rsidRPr="007853AE">
        <w:rPr>
          <w:rFonts w:ascii="Arial" w:hAnsi="Arial" w:cs="Arial"/>
        </w:rPr>
        <w:t>to prepare a slate of candidates for all elective officers based on recommendations submitted by institutional representatives.</w:t>
      </w:r>
      <w:r w:rsidR="002D11B3" w:rsidRPr="007853AE">
        <w:rPr>
          <w:rFonts w:ascii="Arial" w:hAnsi="Arial" w:cs="Arial"/>
        </w:rPr>
        <w:t xml:space="preserve"> </w:t>
      </w:r>
      <w:r w:rsidR="00355ADA" w:rsidRPr="007853AE">
        <w:rPr>
          <w:rFonts w:ascii="Arial" w:hAnsi="Arial" w:cs="Arial"/>
        </w:rPr>
        <w:t xml:space="preserve">The ballot is presented at the fall conference. </w:t>
      </w:r>
      <w:r w:rsidR="002D11B3" w:rsidRPr="007853AE">
        <w:rPr>
          <w:rFonts w:ascii="Arial" w:hAnsi="Arial" w:cs="Arial"/>
        </w:rPr>
        <w:t xml:space="preserve">The </w:t>
      </w:r>
      <w:r w:rsidR="00C6365E">
        <w:rPr>
          <w:rFonts w:ascii="Arial" w:hAnsi="Arial" w:cs="Arial"/>
        </w:rPr>
        <w:t>I</w:t>
      </w:r>
      <w:r w:rsidR="002A3BFA" w:rsidRPr="007853AE">
        <w:rPr>
          <w:rFonts w:ascii="Arial" w:hAnsi="Arial" w:cs="Arial"/>
        </w:rPr>
        <w:t>mmediate</w:t>
      </w:r>
      <w:r w:rsidR="002D11B3" w:rsidRPr="007853AE">
        <w:rPr>
          <w:rFonts w:ascii="Arial" w:hAnsi="Arial" w:cs="Arial"/>
        </w:rPr>
        <w:t xml:space="preserve"> </w:t>
      </w:r>
      <w:r w:rsidR="00C6365E">
        <w:rPr>
          <w:rFonts w:ascii="Arial" w:hAnsi="Arial" w:cs="Arial"/>
        </w:rPr>
        <w:t>P</w:t>
      </w:r>
      <w:r w:rsidR="002A3BFA" w:rsidRPr="007853AE">
        <w:rPr>
          <w:rFonts w:ascii="Arial" w:hAnsi="Arial" w:cs="Arial"/>
        </w:rPr>
        <w:t>ast</w:t>
      </w:r>
      <w:r w:rsidR="002D11B3" w:rsidRPr="007853AE">
        <w:rPr>
          <w:rFonts w:ascii="Arial" w:hAnsi="Arial" w:cs="Arial"/>
        </w:rPr>
        <w:t xml:space="preserve"> </w:t>
      </w:r>
      <w:r w:rsidR="0080649D">
        <w:rPr>
          <w:rFonts w:ascii="Arial" w:hAnsi="Arial" w:cs="Arial"/>
        </w:rPr>
        <w:t>P</w:t>
      </w:r>
      <w:r w:rsidR="002D11B3" w:rsidRPr="007853AE">
        <w:rPr>
          <w:rFonts w:ascii="Arial" w:hAnsi="Arial" w:cs="Arial"/>
        </w:rPr>
        <w:t xml:space="preserve">resident </w:t>
      </w:r>
      <w:r w:rsidR="00355ADA" w:rsidRPr="007853AE">
        <w:rPr>
          <w:rFonts w:ascii="Arial" w:hAnsi="Arial" w:cs="Arial"/>
        </w:rPr>
        <w:t xml:space="preserve">is a voting member of the Board and attends Board meetings. The other members are not </w:t>
      </w:r>
      <w:r w:rsidR="00355ADA" w:rsidRPr="007853AE">
        <w:rPr>
          <w:rFonts w:ascii="Arial" w:hAnsi="Arial" w:cs="Arial"/>
        </w:rPr>
        <w:lastRenderedPageBreak/>
        <w:t>voting members and do not attend the Board meetings</w:t>
      </w:r>
      <w:r w:rsidR="006D0694" w:rsidRPr="007853AE">
        <w:rPr>
          <w:rFonts w:ascii="Arial" w:hAnsi="Arial" w:cs="Arial"/>
        </w:rPr>
        <w:t xml:space="preserve"> </w:t>
      </w:r>
      <w:r w:rsidR="006D0694" w:rsidRPr="007853AE">
        <w:rPr>
          <w:rFonts w:ascii="Arial" w:hAnsi="Arial" w:cs="Arial"/>
          <w:spacing w:val="-3"/>
        </w:rPr>
        <w:t>unless invited by the President.</w:t>
      </w:r>
    </w:p>
    <w:p w14:paraId="27E9DC98" w14:textId="77777777" w:rsidR="007E5D54" w:rsidRPr="007853AE" w:rsidRDefault="007E5D54" w:rsidP="007E5D54">
      <w:pPr>
        <w:pStyle w:val="ListParagraph"/>
        <w:widowControl w:val="0"/>
        <w:autoSpaceDE w:val="0"/>
        <w:autoSpaceDN w:val="0"/>
        <w:adjustRightInd w:val="0"/>
        <w:rPr>
          <w:rFonts w:ascii="Arial" w:hAnsi="Arial" w:cs="Arial"/>
        </w:rPr>
      </w:pPr>
    </w:p>
    <w:p w14:paraId="0A70F2B3" w14:textId="4006E469" w:rsidR="00930EA1" w:rsidRPr="008A544C" w:rsidRDefault="00930EA1" w:rsidP="00355ADA">
      <w:pPr>
        <w:pStyle w:val="ListParagraph"/>
        <w:widowControl w:val="0"/>
        <w:numPr>
          <w:ilvl w:val="0"/>
          <w:numId w:val="5"/>
        </w:numPr>
        <w:autoSpaceDE w:val="0"/>
        <w:autoSpaceDN w:val="0"/>
        <w:adjustRightInd w:val="0"/>
        <w:rPr>
          <w:rFonts w:ascii="Arial" w:hAnsi="Arial" w:cs="Arial"/>
        </w:rPr>
      </w:pPr>
      <w:r w:rsidRPr="007853AE">
        <w:rPr>
          <w:rFonts w:ascii="Arial" w:hAnsi="Arial" w:cs="Arial"/>
        </w:rPr>
        <w:t xml:space="preserve">Policy and Legislative Committee. </w:t>
      </w:r>
      <w:r w:rsidR="00FF6507" w:rsidRPr="007853AE">
        <w:rPr>
          <w:rFonts w:ascii="Arial" w:hAnsi="Arial" w:cs="Arial"/>
        </w:rPr>
        <w:t xml:space="preserve">Led by the </w:t>
      </w:r>
      <w:r w:rsidR="0080649D">
        <w:rPr>
          <w:rFonts w:ascii="Arial" w:hAnsi="Arial" w:cs="Arial"/>
        </w:rPr>
        <w:t xml:space="preserve">Policy and </w:t>
      </w:r>
      <w:r w:rsidR="00FF6507" w:rsidRPr="007853AE">
        <w:rPr>
          <w:rFonts w:ascii="Arial" w:hAnsi="Arial" w:cs="Arial"/>
        </w:rPr>
        <w:t xml:space="preserve">Legislative Committee Chair, </w:t>
      </w:r>
      <w:r w:rsidR="002D11B3" w:rsidRPr="007853AE">
        <w:rPr>
          <w:rFonts w:ascii="Arial" w:hAnsi="Arial" w:cs="Arial"/>
        </w:rPr>
        <w:t>t</w:t>
      </w:r>
      <w:r w:rsidRPr="007853AE">
        <w:rPr>
          <w:rFonts w:ascii="Arial" w:hAnsi="Arial" w:cs="Arial"/>
        </w:rPr>
        <w:t xml:space="preserve">hree members of the association shall be appointed </w:t>
      </w:r>
      <w:r w:rsidR="00355ADA" w:rsidRPr="007853AE">
        <w:rPr>
          <w:rFonts w:ascii="Arial" w:hAnsi="Arial" w:cs="Arial"/>
        </w:rPr>
        <w:t xml:space="preserve">by the Chair </w:t>
      </w:r>
      <w:r w:rsidRPr="007853AE">
        <w:rPr>
          <w:rFonts w:ascii="Arial" w:hAnsi="Arial" w:cs="Arial"/>
        </w:rPr>
        <w:t xml:space="preserve">to identify individuals and issues </w:t>
      </w:r>
      <w:r w:rsidR="00C6365E">
        <w:rPr>
          <w:rFonts w:ascii="Arial" w:hAnsi="Arial" w:cs="Arial"/>
        </w:rPr>
        <w:t>that</w:t>
      </w:r>
      <w:r w:rsidRPr="007853AE">
        <w:rPr>
          <w:rFonts w:ascii="Arial" w:hAnsi="Arial" w:cs="Arial"/>
        </w:rPr>
        <w:t xml:space="preserve"> will have an impact on member institutions and to establish a pro-active agenda to work with these individuals to maximize the positive effect of the issues and minimize negative impacts.</w:t>
      </w:r>
      <w:r w:rsidR="002D11B3" w:rsidRPr="007853AE">
        <w:rPr>
          <w:rFonts w:ascii="Arial" w:hAnsi="Arial" w:cs="Arial"/>
        </w:rPr>
        <w:t xml:space="preserve"> This Committee will also make the arrangements for the AACTE </w:t>
      </w:r>
      <w:ins w:id="23" w:author="Lucindia Chance" w:date="2023-07-21T10:25:00Z">
        <w:r w:rsidR="00D11948">
          <w:rPr>
            <w:rFonts w:ascii="Arial" w:hAnsi="Arial" w:cs="Arial"/>
          </w:rPr>
          <w:t xml:space="preserve">and Georgia </w:t>
        </w:r>
      </w:ins>
      <w:r w:rsidR="002D11B3" w:rsidRPr="007853AE">
        <w:rPr>
          <w:rFonts w:ascii="Arial" w:hAnsi="Arial" w:cs="Arial"/>
        </w:rPr>
        <w:t>Day-on-the-Hill events.</w:t>
      </w:r>
      <w:r w:rsidRPr="007853AE">
        <w:rPr>
          <w:rFonts w:ascii="Arial" w:hAnsi="Arial" w:cs="Arial"/>
        </w:rPr>
        <w:t xml:space="preserve"> </w:t>
      </w:r>
      <w:r w:rsidR="00D25C35">
        <w:rPr>
          <w:rFonts w:ascii="Arial" w:hAnsi="Arial" w:cs="Arial"/>
        </w:rPr>
        <w:t xml:space="preserve">Additionally, this committee will recommend policies to the Board that relate to the association. </w:t>
      </w:r>
      <w:r w:rsidR="002D11B3" w:rsidRPr="007853AE">
        <w:rPr>
          <w:rFonts w:ascii="Arial" w:hAnsi="Arial" w:cs="Arial"/>
        </w:rPr>
        <w:t xml:space="preserve">The </w:t>
      </w:r>
      <w:r w:rsidR="00D25C35">
        <w:rPr>
          <w:rFonts w:ascii="Arial" w:hAnsi="Arial" w:cs="Arial"/>
        </w:rPr>
        <w:t xml:space="preserve">Policy and </w:t>
      </w:r>
      <w:r w:rsidR="002D11B3" w:rsidRPr="007853AE">
        <w:rPr>
          <w:rFonts w:ascii="Arial" w:hAnsi="Arial" w:cs="Arial"/>
        </w:rPr>
        <w:t>Legislative Committee Chair is a voting member of the Board and attends Board meetings.</w:t>
      </w:r>
      <w:r w:rsidR="00355ADA" w:rsidRPr="007853AE">
        <w:rPr>
          <w:rFonts w:ascii="Arial" w:hAnsi="Arial" w:cs="Arial"/>
        </w:rPr>
        <w:t xml:space="preserve"> The other members are not voting members and do not attend the Board meetings</w:t>
      </w:r>
      <w:r w:rsidR="006D0694" w:rsidRPr="007853AE">
        <w:rPr>
          <w:rFonts w:ascii="Arial" w:hAnsi="Arial" w:cs="Arial"/>
        </w:rPr>
        <w:t xml:space="preserve"> </w:t>
      </w:r>
      <w:r w:rsidR="006D0694" w:rsidRPr="007853AE">
        <w:rPr>
          <w:rFonts w:ascii="Arial" w:hAnsi="Arial" w:cs="Arial"/>
          <w:spacing w:val="-3"/>
        </w:rPr>
        <w:t>unless invited by the President.</w:t>
      </w:r>
    </w:p>
    <w:p w14:paraId="275C7875" w14:textId="77777777" w:rsidR="008A544C" w:rsidRPr="008A544C" w:rsidRDefault="008A544C" w:rsidP="008A544C">
      <w:pPr>
        <w:widowControl w:val="0"/>
        <w:autoSpaceDE w:val="0"/>
        <w:autoSpaceDN w:val="0"/>
        <w:adjustRightInd w:val="0"/>
        <w:rPr>
          <w:rFonts w:ascii="Arial" w:hAnsi="Arial" w:cs="Arial"/>
        </w:rPr>
      </w:pPr>
    </w:p>
    <w:p w14:paraId="65679202" w14:textId="2613CAE9" w:rsidR="002D11B3" w:rsidRPr="008F6B55" w:rsidRDefault="008857A6" w:rsidP="003250CB">
      <w:pPr>
        <w:pStyle w:val="ListParagraph"/>
        <w:widowControl w:val="0"/>
        <w:numPr>
          <w:ilvl w:val="0"/>
          <w:numId w:val="5"/>
        </w:numPr>
        <w:autoSpaceDE w:val="0"/>
        <w:autoSpaceDN w:val="0"/>
        <w:adjustRightInd w:val="0"/>
        <w:rPr>
          <w:rFonts w:ascii="Arial" w:hAnsi="Arial" w:cs="Arial"/>
        </w:rPr>
      </w:pPr>
      <w:r w:rsidRPr="008F6B55">
        <w:rPr>
          <w:rFonts w:ascii="Arial" w:hAnsi="Arial" w:cs="Arial"/>
        </w:rPr>
        <w:t xml:space="preserve">External </w:t>
      </w:r>
      <w:r w:rsidR="002D11B3" w:rsidRPr="008F6B55">
        <w:rPr>
          <w:rFonts w:ascii="Arial" w:hAnsi="Arial" w:cs="Arial"/>
        </w:rPr>
        <w:t xml:space="preserve"> </w:t>
      </w:r>
      <w:r w:rsidRPr="008F6B55">
        <w:rPr>
          <w:rFonts w:ascii="Arial" w:hAnsi="Arial" w:cs="Arial"/>
        </w:rPr>
        <w:t xml:space="preserve">Relations </w:t>
      </w:r>
      <w:r w:rsidR="002D11B3" w:rsidRPr="008F6B55">
        <w:rPr>
          <w:rFonts w:ascii="Arial" w:hAnsi="Arial" w:cs="Arial"/>
        </w:rPr>
        <w:t>Committee. Two members of the association and the President-</w:t>
      </w:r>
      <w:r w:rsidR="00EE55AF" w:rsidRPr="008F6B55">
        <w:rPr>
          <w:rFonts w:ascii="Arial" w:hAnsi="Arial" w:cs="Arial"/>
        </w:rPr>
        <w:t>e</w:t>
      </w:r>
      <w:r w:rsidR="002D11B3" w:rsidRPr="008F6B55">
        <w:rPr>
          <w:rFonts w:ascii="Arial" w:hAnsi="Arial" w:cs="Arial"/>
        </w:rPr>
        <w:t>lect shall be appointed to lead in the development of professional opportunities such as conferences and interaction with AACTE and other organizations. Additionally, the committee will liaise with the P-20s, EPPs, and state organizations to solicit nominations for awards.</w:t>
      </w:r>
      <w:r w:rsidR="00355ADA" w:rsidRPr="008F6B55">
        <w:rPr>
          <w:rFonts w:ascii="Arial" w:hAnsi="Arial" w:cs="Arial"/>
        </w:rPr>
        <w:t xml:space="preserve"> </w:t>
      </w:r>
      <w:r w:rsidRPr="008F6B55">
        <w:rPr>
          <w:rFonts w:ascii="Arial" w:hAnsi="Arial" w:cs="Arial"/>
        </w:rPr>
        <w:t>The External Relations Committee will help financially support the association by working with external partners to build relationships and seek external funding. The Committee Chair will provide periodic reports to the Board and is a</w:t>
      </w:r>
      <w:r w:rsidR="006D0694" w:rsidRPr="008F6B55">
        <w:rPr>
          <w:rFonts w:ascii="Arial" w:hAnsi="Arial" w:cs="Arial"/>
        </w:rPr>
        <w:t xml:space="preserve"> </w:t>
      </w:r>
      <w:r w:rsidR="00355ADA" w:rsidRPr="008F6B55">
        <w:rPr>
          <w:rFonts w:ascii="Arial" w:hAnsi="Arial" w:cs="Arial"/>
        </w:rPr>
        <w:t xml:space="preserve">voting member of the Board and </w:t>
      </w:r>
      <w:r w:rsidRPr="008F6B55">
        <w:rPr>
          <w:rFonts w:ascii="Arial" w:hAnsi="Arial" w:cs="Arial"/>
        </w:rPr>
        <w:t xml:space="preserve">will </w:t>
      </w:r>
      <w:r w:rsidR="00355ADA" w:rsidRPr="008F6B55">
        <w:rPr>
          <w:rFonts w:ascii="Arial" w:hAnsi="Arial" w:cs="Arial"/>
        </w:rPr>
        <w:t>attend Board meetings.</w:t>
      </w:r>
      <w:r w:rsidRPr="008F6B55">
        <w:rPr>
          <w:rFonts w:ascii="Arial" w:hAnsi="Arial" w:cs="Arial"/>
        </w:rPr>
        <w:t xml:space="preserve"> </w:t>
      </w:r>
      <w:r w:rsidR="00D25C35" w:rsidRPr="008F6B55">
        <w:rPr>
          <w:rFonts w:ascii="Arial" w:hAnsi="Arial" w:cs="Arial"/>
        </w:rPr>
        <w:t>In the event of Co-Chairs, both chairs will attend Board meetings with one Co-Chair serving as the voting member.</w:t>
      </w:r>
    </w:p>
    <w:p w14:paraId="6DC24366" w14:textId="77777777" w:rsidR="007E5D54" w:rsidRPr="007853AE" w:rsidRDefault="007E5D54" w:rsidP="007E5D54">
      <w:pPr>
        <w:widowControl w:val="0"/>
        <w:autoSpaceDE w:val="0"/>
        <w:autoSpaceDN w:val="0"/>
        <w:adjustRightInd w:val="0"/>
        <w:rPr>
          <w:rFonts w:ascii="Arial" w:hAnsi="Arial" w:cs="Arial"/>
        </w:rPr>
      </w:pPr>
    </w:p>
    <w:p w14:paraId="3E9F8C1B" w14:textId="368108FC" w:rsidR="00355ADA" w:rsidRPr="007853AE" w:rsidRDefault="00CC4936" w:rsidP="003250CB">
      <w:pPr>
        <w:pStyle w:val="ListParagraph"/>
        <w:widowControl w:val="0"/>
        <w:numPr>
          <w:ilvl w:val="0"/>
          <w:numId w:val="5"/>
        </w:numPr>
        <w:autoSpaceDE w:val="0"/>
        <w:autoSpaceDN w:val="0"/>
        <w:adjustRightInd w:val="0"/>
        <w:rPr>
          <w:rFonts w:ascii="Arial" w:hAnsi="Arial" w:cs="Arial"/>
        </w:rPr>
      </w:pPr>
      <w:r w:rsidRPr="007853AE">
        <w:rPr>
          <w:rFonts w:ascii="Arial" w:hAnsi="Arial" w:cs="Arial"/>
        </w:rPr>
        <w:t xml:space="preserve">Research Committee. Three members of the association shall be appointed </w:t>
      </w:r>
      <w:r w:rsidR="00CC5A04" w:rsidRPr="007853AE">
        <w:rPr>
          <w:rFonts w:ascii="Arial" w:hAnsi="Arial" w:cs="Arial"/>
        </w:rPr>
        <w:t xml:space="preserve">by the Research Committee Chair </w:t>
      </w:r>
      <w:r w:rsidRPr="007853AE">
        <w:rPr>
          <w:rFonts w:ascii="Arial" w:hAnsi="Arial" w:cs="Arial"/>
        </w:rPr>
        <w:t xml:space="preserve">to advise and assist the Association in facilitating, promoting, and disseminating research that adds to the knowledge base for educator preparation, making meaningful contributions to the professional narrative, and building the capacity of the field and the Association to inform policy and practice. </w:t>
      </w:r>
      <w:r w:rsidR="002D11B3" w:rsidRPr="007853AE">
        <w:rPr>
          <w:rFonts w:ascii="Arial" w:hAnsi="Arial" w:cs="Arial"/>
        </w:rPr>
        <w:t>The Research Committee Chair is a voting member of the Board and attends Board meetings.</w:t>
      </w:r>
      <w:r w:rsidR="00355ADA" w:rsidRPr="007853AE">
        <w:rPr>
          <w:rFonts w:ascii="Arial" w:hAnsi="Arial" w:cs="Arial"/>
        </w:rPr>
        <w:t xml:space="preserve"> The other members are not voting members and do not attend the Board meetings.</w:t>
      </w:r>
    </w:p>
    <w:p w14:paraId="63A79A37" w14:textId="77777777" w:rsidR="007E5D54" w:rsidRPr="007853AE" w:rsidRDefault="007E5D54" w:rsidP="007E5D54">
      <w:pPr>
        <w:widowControl w:val="0"/>
        <w:autoSpaceDE w:val="0"/>
        <w:autoSpaceDN w:val="0"/>
        <w:adjustRightInd w:val="0"/>
        <w:rPr>
          <w:rFonts w:ascii="Arial" w:hAnsi="Arial" w:cs="Arial"/>
        </w:rPr>
      </w:pPr>
    </w:p>
    <w:p w14:paraId="484D2776" w14:textId="4773DDDD" w:rsidR="00CC4936" w:rsidRPr="00D11948" w:rsidRDefault="00CC4936" w:rsidP="00355ADA">
      <w:pPr>
        <w:pStyle w:val="ListParagraph"/>
        <w:widowControl w:val="0"/>
        <w:numPr>
          <w:ilvl w:val="0"/>
          <w:numId w:val="5"/>
        </w:numPr>
        <w:autoSpaceDE w:val="0"/>
        <w:autoSpaceDN w:val="0"/>
        <w:adjustRightInd w:val="0"/>
        <w:rPr>
          <w:ins w:id="24" w:author="Lucindia Chance" w:date="2023-07-21T10:28:00Z"/>
          <w:rFonts w:ascii="Arial" w:hAnsi="Arial" w:cs="Arial"/>
          <w:rPrChange w:id="25" w:author="Lucindia Chance" w:date="2023-07-21T10:28:00Z">
            <w:rPr>
              <w:ins w:id="26" w:author="Lucindia Chance" w:date="2023-07-21T10:28:00Z"/>
              <w:rFonts w:ascii="Arial" w:hAnsi="Arial" w:cs="Arial"/>
              <w:spacing w:val="-3"/>
            </w:rPr>
          </w:rPrChange>
        </w:rPr>
      </w:pPr>
      <w:r w:rsidRPr="007853AE">
        <w:rPr>
          <w:rFonts w:ascii="Arial" w:hAnsi="Arial" w:cs="Arial"/>
        </w:rPr>
        <w:t>Strategic Plan</w:t>
      </w:r>
      <w:ins w:id="27" w:author="Lucindia Chance" w:date="2023-07-21T10:30:00Z">
        <w:r w:rsidR="00D11948">
          <w:rPr>
            <w:rFonts w:ascii="Arial" w:hAnsi="Arial" w:cs="Arial"/>
          </w:rPr>
          <w:t xml:space="preserve"> </w:t>
        </w:r>
      </w:ins>
      <w:r w:rsidR="002156CE" w:rsidRPr="002156CE">
        <w:rPr>
          <w:rFonts w:ascii="Arial" w:hAnsi="Arial" w:cs="Arial"/>
          <w:color w:val="FF0000"/>
          <w:u w:val="single"/>
        </w:rPr>
        <w:t xml:space="preserve">Development and </w:t>
      </w:r>
      <w:ins w:id="28" w:author="Lucindia Chance" w:date="2023-07-21T10:35:00Z">
        <w:r w:rsidR="00EE1454" w:rsidRPr="002156CE">
          <w:rPr>
            <w:rFonts w:ascii="Arial" w:hAnsi="Arial" w:cs="Arial"/>
            <w:color w:val="FF0000"/>
            <w:u w:val="single"/>
          </w:rPr>
          <w:t>Implementation</w:t>
        </w:r>
      </w:ins>
      <w:r w:rsidRPr="002156CE">
        <w:rPr>
          <w:rFonts w:ascii="Arial" w:hAnsi="Arial" w:cs="Arial"/>
          <w:color w:val="FF0000"/>
        </w:rPr>
        <w:t xml:space="preserve"> </w:t>
      </w:r>
      <w:r w:rsidRPr="007853AE">
        <w:rPr>
          <w:rFonts w:ascii="Arial" w:hAnsi="Arial" w:cs="Arial"/>
        </w:rPr>
        <w:t xml:space="preserve">Committee. Three members of the association shall be appointed </w:t>
      </w:r>
      <w:r w:rsidR="00CC5A04" w:rsidRPr="007853AE">
        <w:rPr>
          <w:rFonts w:ascii="Arial" w:hAnsi="Arial" w:cs="Arial"/>
        </w:rPr>
        <w:t xml:space="preserve">by the Strategic Plan </w:t>
      </w:r>
      <w:r w:rsidR="00C6365E">
        <w:rPr>
          <w:rFonts w:ascii="Arial" w:hAnsi="Arial" w:cs="Arial"/>
        </w:rPr>
        <w:t xml:space="preserve">Development and Implementation </w:t>
      </w:r>
      <w:r w:rsidR="00CC5A04" w:rsidRPr="007853AE">
        <w:rPr>
          <w:rFonts w:ascii="Arial" w:hAnsi="Arial" w:cs="Arial"/>
        </w:rPr>
        <w:t xml:space="preserve">Committee Chair or one of the Co-Chairs </w:t>
      </w:r>
      <w:r w:rsidRPr="007853AE">
        <w:rPr>
          <w:rFonts w:ascii="Arial" w:hAnsi="Arial" w:cs="Arial"/>
        </w:rPr>
        <w:t xml:space="preserve">to </w:t>
      </w:r>
      <w:r w:rsidR="00747FF6" w:rsidRPr="007853AE">
        <w:rPr>
          <w:rFonts w:ascii="Arial" w:hAnsi="Arial" w:cs="Arial"/>
        </w:rPr>
        <w:t xml:space="preserve">ensure the board addresses the mission, vision, and </w:t>
      </w:r>
      <w:r w:rsidR="002156CE">
        <w:rPr>
          <w:rFonts w:ascii="Arial" w:hAnsi="Arial" w:cs="Arial"/>
        </w:rPr>
        <w:t>5</w:t>
      </w:r>
      <w:ins w:id="29" w:author="Lucindia Chance" w:date="2023-07-21T10:31:00Z">
        <w:r w:rsidR="00D11948">
          <w:rPr>
            <w:rFonts w:ascii="Arial" w:hAnsi="Arial" w:cs="Arial"/>
          </w:rPr>
          <w:t xml:space="preserve">-year approved </w:t>
        </w:r>
      </w:ins>
      <w:r w:rsidR="00747FF6" w:rsidRPr="007853AE">
        <w:rPr>
          <w:rFonts w:ascii="Arial" w:hAnsi="Arial" w:cs="Arial"/>
        </w:rPr>
        <w:t xml:space="preserve">strategic plan on an ongoing basis. </w:t>
      </w:r>
      <w:r w:rsidR="00CC5A04" w:rsidRPr="007853AE">
        <w:rPr>
          <w:rFonts w:ascii="Arial" w:hAnsi="Arial" w:cs="Arial"/>
        </w:rPr>
        <w:t>The Committee also a</w:t>
      </w:r>
      <w:r w:rsidR="00747FF6" w:rsidRPr="007853AE">
        <w:rPr>
          <w:rFonts w:ascii="Arial" w:hAnsi="Arial" w:cs="Arial"/>
        </w:rPr>
        <w:t>ssist</w:t>
      </w:r>
      <w:r w:rsidR="00CC5A04" w:rsidRPr="007853AE">
        <w:rPr>
          <w:rFonts w:ascii="Arial" w:hAnsi="Arial" w:cs="Arial"/>
        </w:rPr>
        <w:t>s</w:t>
      </w:r>
      <w:r w:rsidR="00747FF6" w:rsidRPr="007853AE">
        <w:rPr>
          <w:rFonts w:ascii="Arial" w:hAnsi="Arial" w:cs="Arial"/>
        </w:rPr>
        <w:t xml:space="preserve"> in the development of a strategic dashboard of key indicators</w:t>
      </w:r>
      <w:r w:rsidR="00CC5A04" w:rsidRPr="007853AE">
        <w:rPr>
          <w:rFonts w:ascii="Arial" w:hAnsi="Arial" w:cs="Arial"/>
        </w:rPr>
        <w:t xml:space="preserve"> and a</w:t>
      </w:r>
      <w:r w:rsidR="00747FF6" w:rsidRPr="007853AE">
        <w:rPr>
          <w:rFonts w:ascii="Arial" w:hAnsi="Arial" w:cs="Arial"/>
        </w:rPr>
        <w:t>nnually review</w:t>
      </w:r>
      <w:r w:rsidR="00C6365E">
        <w:rPr>
          <w:rFonts w:ascii="Arial" w:hAnsi="Arial" w:cs="Arial"/>
        </w:rPr>
        <w:t>s</w:t>
      </w:r>
      <w:r w:rsidR="00747FF6" w:rsidRPr="007853AE">
        <w:rPr>
          <w:rFonts w:ascii="Arial" w:hAnsi="Arial" w:cs="Arial"/>
        </w:rPr>
        <w:t xml:space="preserve"> the strategic plan and recommend</w:t>
      </w:r>
      <w:r w:rsidR="00C6365E">
        <w:rPr>
          <w:rFonts w:ascii="Arial" w:hAnsi="Arial" w:cs="Arial"/>
        </w:rPr>
        <w:t>s</w:t>
      </w:r>
      <w:r w:rsidR="00747FF6" w:rsidRPr="007853AE">
        <w:rPr>
          <w:rFonts w:ascii="Arial" w:hAnsi="Arial" w:cs="Arial"/>
        </w:rPr>
        <w:t xml:space="preserve"> updates as needed based on changes in state and national educational initiatives, community needs, and other factors.</w:t>
      </w:r>
      <w:r w:rsidR="00CC5A04" w:rsidRPr="007853AE">
        <w:rPr>
          <w:rFonts w:ascii="Arial" w:hAnsi="Arial" w:cs="Arial"/>
        </w:rPr>
        <w:t xml:space="preserve"> The Chair</w:t>
      </w:r>
      <w:r w:rsidR="007016DD" w:rsidRPr="007853AE">
        <w:rPr>
          <w:rFonts w:ascii="Arial" w:hAnsi="Arial" w:cs="Arial"/>
        </w:rPr>
        <w:t xml:space="preserve"> is a </w:t>
      </w:r>
      <w:r w:rsidR="00CC5A04" w:rsidRPr="007853AE">
        <w:rPr>
          <w:rFonts w:ascii="Arial" w:hAnsi="Arial" w:cs="Arial"/>
        </w:rPr>
        <w:t>voting member of the Board and shall represent the Committee at Board meetings and provide a report</w:t>
      </w:r>
      <w:r w:rsidR="007016DD" w:rsidRPr="007853AE">
        <w:rPr>
          <w:rFonts w:ascii="Arial" w:hAnsi="Arial" w:cs="Arial"/>
        </w:rPr>
        <w:t xml:space="preserve"> on the status of the goals and objectives of the strategic plan at Board meetings</w:t>
      </w:r>
      <w:r w:rsidR="00CC5A04" w:rsidRPr="007853AE">
        <w:rPr>
          <w:rFonts w:ascii="Arial" w:hAnsi="Arial" w:cs="Arial"/>
        </w:rPr>
        <w:t xml:space="preserve">. </w:t>
      </w:r>
      <w:r w:rsidR="00CC5A04" w:rsidRPr="007853AE">
        <w:rPr>
          <w:rFonts w:ascii="Arial" w:hAnsi="Arial" w:cs="Arial"/>
          <w:spacing w:val="-3"/>
        </w:rPr>
        <w:t xml:space="preserve">The other </w:t>
      </w:r>
      <w:r w:rsidR="00CC5A04" w:rsidRPr="007853AE">
        <w:rPr>
          <w:rFonts w:ascii="Arial" w:hAnsi="Arial" w:cs="Arial"/>
        </w:rPr>
        <w:t>Strategic Plan Committee</w:t>
      </w:r>
      <w:r w:rsidR="00CC5A04" w:rsidRPr="007853AE">
        <w:rPr>
          <w:rFonts w:ascii="Arial" w:hAnsi="Arial" w:cs="Arial"/>
          <w:spacing w:val="-3"/>
        </w:rPr>
        <w:t xml:space="preserve"> members are non-voting Board </w:t>
      </w:r>
      <w:r w:rsidR="00CC5A04" w:rsidRPr="007853AE">
        <w:rPr>
          <w:rFonts w:ascii="Arial" w:hAnsi="Arial" w:cs="Arial"/>
          <w:spacing w:val="-3"/>
        </w:rPr>
        <w:lastRenderedPageBreak/>
        <w:t>members and do not attend Board Meetings.</w:t>
      </w:r>
      <w:r w:rsidR="00C6365E">
        <w:rPr>
          <w:rFonts w:ascii="Arial" w:hAnsi="Arial" w:cs="Arial"/>
          <w:spacing w:val="-3"/>
        </w:rPr>
        <w:t xml:space="preserve"> </w:t>
      </w:r>
      <w:r w:rsidR="00C6365E" w:rsidRPr="008F6B55">
        <w:rPr>
          <w:rFonts w:ascii="Arial" w:hAnsi="Arial" w:cs="Arial"/>
        </w:rPr>
        <w:t>In the event of Co-Chairs, both chairs will attend Board meetings with one Co-Chair serving as the voting member</w:t>
      </w:r>
    </w:p>
    <w:p w14:paraId="12EB4F7D" w14:textId="1E59E6E7" w:rsidR="00D11948" w:rsidRPr="007853AE" w:rsidDel="00D11948" w:rsidRDefault="00D11948" w:rsidP="00355ADA">
      <w:pPr>
        <w:pStyle w:val="ListParagraph"/>
        <w:widowControl w:val="0"/>
        <w:numPr>
          <w:ilvl w:val="0"/>
          <w:numId w:val="5"/>
        </w:numPr>
        <w:autoSpaceDE w:val="0"/>
        <w:autoSpaceDN w:val="0"/>
        <w:adjustRightInd w:val="0"/>
        <w:rPr>
          <w:del w:id="30" w:author="Lucindia Chance" w:date="2023-07-21T10:31:00Z"/>
          <w:rFonts w:ascii="Arial" w:hAnsi="Arial" w:cs="Arial"/>
        </w:rPr>
      </w:pPr>
    </w:p>
    <w:p w14:paraId="57AD4F90" w14:textId="77777777" w:rsidR="007E5D54" w:rsidRPr="007853AE" w:rsidRDefault="007E5D54" w:rsidP="007E5D54">
      <w:pPr>
        <w:widowControl w:val="0"/>
        <w:autoSpaceDE w:val="0"/>
        <w:autoSpaceDN w:val="0"/>
        <w:adjustRightInd w:val="0"/>
        <w:rPr>
          <w:rFonts w:ascii="Arial" w:hAnsi="Arial" w:cs="Arial"/>
        </w:rPr>
      </w:pPr>
    </w:p>
    <w:p w14:paraId="5B29FC27" w14:textId="7EC891F0" w:rsidR="00AD07D6" w:rsidRPr="007853AE" w:rsidRDefault="00930EA1" w:rsidP="00A3352C">
      <w:pPr>
        <w:pStyle w:val="ListParagraph"/>
        <w:widowControl w:val="0"/>
        <w:numPr>
          <w:ilvl w:val="0"/>
          <w:numId w:val="10"/>
        </w:numPr>
        <w:autoSpaceDE w:val="0"/>
        <w:autoSpaceDN w:val="0"/>
        <w:adjustRightInd w:val="0"/>
        <w:rPr>
          <w:rFonts w:ascii="Arial" w:hAnsi="Arial" w:cs="Arial"/>
        </w:rPr>
      </w:pPr>
      <w:r w:rsidRPr="007853AE">
        <w:rPr>
          <w:rFonts w:ascii="Arial" w:hAnsi="Arial" w:cs="Arial"/>
        </w:rPr>
        <w:t>Ad Hoc Committees sh</w:t>
      </w:r>
      <w:r w:rsidR="00914BE8" w:rsidRPr="007853AE">
        <w:rPr>
          <w:rFonts w:ascii="Arial" w:hAnsi="Arial" w:cs="Arial"/>
        </w:rPr>
        <w:t>all function to fulfill purpose</w:t>
      </w:r>
      <w:r w:rsidRPr="007853AE">
        <w:rPr>
          <w:rFonts w:ascii="Arial" w:hAnsi="Arial" w:cs="Arial"/>
        </w:rPr>
        <w:t xml:space="preserve"> of the </w:t>
      </w:r>
      <w:r w:rsidR="00914BE8" w:rsidRPr="007853AE">
        <w:rPr>
          <w:rFonts w:ascii="Arial" w:hAnsi="Arial" w:cs="Arial"/>
        </w:rPr>
        <w:t>Association</w:t>
      </w:r>
      <w:r w:rsidRPr="007853AE">
        <w:rPr>
          <w:rFonts w:ascii="Arial" w:hAnsi="Arial" w:cs="Arial"/>
        </w:rPr>
        <w:t xml:space="preserve"> and shall be created and abolished by the President with the advice and consent of the Board of Directors and may consist of representatives from all three membership classifications. </w:t>
      </w:r>
      <w:ins w:id="31" w:author="Lucindia Chance" w:date="2023-07-21T10:43:00Z">
        <w:r w:rsidR="00A01263">
          <w:rPr>
            <w:rFonts w:ascii="Arial" w:hAnsi="Arial" w:cs="Arial"/>
          </w:rPr>
          <w:t>T</w:t>
        </w:r>
      </w:ins>
      <w:ins w:id="32" w:author="Lucindia Chance" w:date="2023-07-21T10:44:00Z">
        <w:r w:rsidR="00A01263">
          <w:rPr>
            <w:rFonts w:ascii="Arial" w:hAnsi="Arial" w:cs="Arial"/>
          </w:rPr>
          <w:t>he Chair will serve as voting member of the Board of Directors during the tenure of the Ad Hoc Committee and attend Board meetings.</w:t>
        </w:r>
      </w:ins>
    </w:p>
    <w:p w14:paraId="2D338B6C" w14:textId="77777777" w:rsidR="00D11948" w:rsidRPr="002156CE" w:rsidRDefault="00D11948">
      <w:pPr>
        <w:widowControl w:val="0"/>
        <w:autoSpaceDE w:val="0"/>
        <w:autoSpaceDN w:val="0"/>
        <w:adjustRightInd w:val="0"/>
        <w:rPr>
          <w:ins w:id="33" w:author="Lucindia Chance" w:date="2023-07-21T10:31:00Z"/>
          <w:rFonts w:ascii="Arial" w:hAnsi="Arial" w:cs="Arial"/>
          <w:rPrChange w:id="34" w:author="Lucindia Chance" w:date="2023-07-21T10:31:00Z">
            <w:rPr>
              <w:ins w:id="35" w:author="Lucindia Chance" w:date="2023-07-21T10:31:00Z"/>
            </w:rPr>
          </w:rPrChange>
        </w:rPr>
        <w:pPrChange w:id="36" w:author="Lucindia Chance" w:date="2023-07-21T10:41:00Z">
          <w:pPr>
            <w:pStyle w:val="ListParagraph"/>
            <w:widowControl w:val="0"/>
            <w:numPr>
              <w:numId w:val="21"/>
            </w:numPr>
            <w:autoSpaceDE w:val="0"/>
            <w:autoSpaceDN w:val="0"/>
            <w:adjustRightInd w:val="0"/>
            <w:ind w:hanging="360"/>
          </w:pPr>
        </w:pPrChange>
      </w:pPr>
    </w:p>
    <w:p w14:paraId="3B92A8DD" w14:textId="0EAB85DF" w:rsidR="007016DD" w:rsidRPr="007853AE" w:rsidRDefault="007016DD" w:rsidP="007016DD">
      <w:pPr>
        <w:pStyle w:val="ListParagraph"/>
        <w:widowControl w:val="0"/>
        <w:numPr>
          <w:ilvl w:val="0"/>
          <w:numId w:val="21"/>
        </w:numPr>
        <w:autoSpaceDE w:val="0"/>
        <w:autoSpaceDN w:val="0"/>
        <w:adjustRightInd w:val="0"/>
        <w:rPr>
          <w:rFonts w:ascii="Arial" w:hAnsi="Arial" w:cs="Arial"/>
        </w:rPr>
      </w:pPr>
      <w:r w:rsidRPr="007853AE">
        <w:rPr>
          <w:rFonts w:ascii="Arial" w:hAnsi="Arial" w:cs="Arial"/>
        </w:rPr>
        <w:t>Constitution and Bylaws Ad Hoc Committee. On an as needed basis, three members of the association shall be appointed by the President to review and recommend changes every three to five years to the primary governing documents of the association. The members are non-voting members and do not attend the Board meetings.</w:t>
      </w:r>
    </w:p>
    <w:p w14:paraId="3BBFBB91" w14:textId="77777777" w:rsidR="008A544C" w:rsidRDefault="008A544C" w:rsidP="003250CB">
      <w:pPr>
        <w:widowControl w:val="0"/>
        <w:autoSpaceDE w:val="0"/>
        <w:autoSpaceDN w:val="0"/>
        <w:adjustRightInd w:val="0"/>
        <w:rPr>
          <w:rFonts w:ascii="Arial" w:hAnsi="Arial" w:cs="Arial"/>
          <w:b/>
          <w:bCs/>
        </w:rPr>
      </w:pPr>
    </w:p>
    <w:p w14:paraId="78331D1F" w14:textId="584720BC" w:rsidR="00930EA1" w:rsidRPr="007853AE" w:rsidRDefault="00930EA1" w:rsidP="003250CB">
      <w:pPr>
        <w:widowControl w:val="0"/>
        <w:autoSpaceDE w:val="0"/>
        <w:autoSpaceDN w:val="0"/>
        <w:adjustRightInd w:val="0"/>
        <w:rPr>
          <w:rFonts w:ascii="Arial" w:hAnsi="Arial" w:cs="Arial"/>
          <w:b/>
        </w:rPr>
      </w:pPr>
      <w:r w:rsidRPr="007853AE">
        <w:rPr>
          <w:rFonts w:ascii="Arial" w:hAnsi="Arial" w:cs="Arial"/>
          <w:b/>
          <w:bCs/>
        </w:rPr>
        <w:t xml:space="preserve">ARTICLE V – MEETINGS OF THE ASSOCIATION </w:t>
      </w:r>
    </w:p>
    <w:p w14:paraId="02A29C6F" w14:textId="751C1FF7" w:rsidR="00875159" w:rsidRPr="007853AE" w:rsidRDefault="00930EA1" w:rsidP="00875159">
      <w:pPr>
        <w:pStyle w:val="ListParagraph"/>
        <w:widowControl w:val="0"/>
        <w:numPr>
          <w:ilvl w:val="0"/>
          <w:numId w:val="18"/>
        </w:numPr>
        <w:autoSpaceDE w:val="0"/>
        <w:autoSpaceDN w:val="0"/>
        <w:adjustRightInd w:val="0"/>
        <w:rPr>
          <w:rFonts w:ascii="Arial" w:hAnsi="Arial" w:cs="Arial"/>
        </w:rPr>
      </w:pPr>
      <w:r w:rsidRPr="007853AE">
        <w:rPr>
          <w:rFonts w:ascii="Arial" w:hAnsi="Arial" w:cs="Arial"/>
        </w:rPr>
        <w:t>There shall be a</w:t>
      </w:r>
      <w:r w:rsidR="007016DD" w:rsidRPr="007853AE">
        <w:rPr>
          <w:rFonts w:ascii="Arial" w:hAnsi="Arial" w:cs="Arial"/>
        </w:rPr>
        <w:t xml:space="preserve"> minimum of one </w:t>
      </w:r>
      <w:r w:rsidRPr="007853AE">
        <w:rPr>
          <w:rFonts w:ascii="Arial" w:hAnsi="Arial" w:cs="Arial"/>
        </w:rPr>
        <w:t xml:space="preserve">Annual </w:t>
      </w:r>
      <w:ins w:id="37" w:author="Lucindia Chance" w:date="2023-07-21T10:45:00Z">
        <w:r w:rsidR="00A01263">
          <w:rPr>
            <w:rFonts w:ascii="Arial" w:hAnsi="Arial" w:cs="Arial"/>
          </w:rPr>
          <w:t xml:space="preserve">Business </w:t>
        </w:r>
      </w:ins>
      <w:r w:rsidRPr="007853AE">
        <w:rPr>
          <w:rFonts w:ascii="Arial" w:hAnsi="Arial" w:cs="Arial"/>
        </w:rPr>
        <w:t xml:space="preserve">Meeting of the Association at a time and place to be determined by the Board of Directors. </w:t>
      </w:r>
      <w:r w:rsidR="007016DD" w:rsidRPr="007853AE">
        <w:rPr>
          <w:rFonts w:ascii="Arial" w:hAnsi="Arial" w:cs="Arial"/>
        </w:rPr>
        <w:t xml:space="preserve">This can occur at </w:t>
      </w:r>
      <w:ins w:id="38" w:author="Lucindia Chance" w:date="2023-07-21T10:46:00Z">
        <w:r w:rsidR="00A01263">
          <w:rPr>
            <w:rFonts w:ascii="Arial" w:hAnsi="Arial" w:cs="Arial"/>
          </w:rPr>
          <w:t>the</w:t>
        </w:r>
      </w:ins>
      <w:del w:id="39" w:author="Lucindia Chance" w:date="2023-07-21T10:46:00Z">
        <w:r w:rsidR="007016DD" w:rsidRPr="007853AE" w:rsidDel="00A01263">
          <w:rPr>
            <w:rFonts w:ascii="Arial" w:hAnsi="Arial" w:cs="Arial"/>
          </w:rPr>
          <w:delText>a</w:delText>
        </w:r>
      </w:del>
      <w:r w:rsidR="007016DD" w:rsidRPr="007853AE">
        <w:rPr>
          <w:rFonts w:ascii="Arial" w:hAnsi="Arial" w:cs="Arial"/>
        </w:rPr>
        <w:t xml:space="preserve"> fall </w:t>
      </w:r>
      <w:del w:id="40" w:author="Lucindia Chance" w:date="2023-07-21T10:45:00Z">
        <w:r w:rsidR="007016DD" w:rsidRPr="007853AE" w:rsidDel="00A01263">
          <w:rPr>
            <w:rFonts w:ascii="Arial" w:hAnsi="Arial" w:cs="Arial"/>
          </w:rPr>
          <w:delText xml:space="preserve">or spring </w:delText>
        </w:r>
      </w:del>
      <w:r w:rsidR="007016DD" w:rsidRPr="007853AE">
        <w:rPr>
          <w:rFonts w:ascii="Arial" w:hAnsi="Arial" w:cs="Arial"/>
        </w:rPr>
        <w:t>conference and the entire GACTE membership is invited.</w:t>
      </w:r>
    </w:p>
    <w:p w14:paraId="4F810738" w14:textId="77777777" w:rsidR="00875159" w:rsidRPr="007853AE" w:rsidRDefault="00875159" w:rsidP="00875159">
      <w:pPr>
        <w:pStyle w:val="ListParagraph"/>
        <w:widowControl w:val="0"/>
        <w:autoSpaceDE w:val="0"/>
        <w:autoSpaceDN w:val="0"/>
        <w:adjustRightInd w:val="0"/>
        <w:ind w:left="360"/>
        <w:rPr>
          <w:rFonts w:ascii="Arial" w:hAnsi="Arial" w:cs="Arial"/>
        </w:rPr>
      </w:pPr>
    </w:p>
    <w:p w14:paraId="5BF129F8" w14:textId="3357EF38" w:rsidR="00930EA1" w:rsidRPr="007853AE" w:rsidRDefault="00930EA1" w:rsidP="00875159">
      <w:pPr>
        <w:pStyle w:val="ListParagraph"/>
        <w:widowControl w:val="0"/>
        <w:numPr>
          <w:ilvl w:val="0"/>
          <w:numId w:val="18"/>
        </w:numPr>
        <w:autoSpaceDE w:val="0"/>
        <w:autoSpaceDN w:val="0"/>
        <w:adjustRightInd w:val="0"/>
        <w:rPr>
          <w:rFonts w:ascii="Arial" w:hAnsi="Arial" w:cs="Arial"/>
        </w:rPr>
      </w:pPr>
      <w:r w:rsidRPr="007853AE">
        <w:rPr>
          <w:rFonts w:ascii="Arial" w:hAnsi="Arial" w:cs="Arial"/>
        </w:rPr>
        <w:t>In the event of</w:t>
      </w:r>
      <w:r w:rsidR="00567CED" w:rsidRPr="007853AE">
        <w:rPr>
          <w:rFonts w:ascii="Arial" w:hAnsi="Arial" w:cs="Arial"/>
        </w:rPr>
        <w:t xml:space="preserve"> </w:t>
      </w:r>
      <w:r w:rsidRPr="007853AE">
        <w:rPr>
          <w:rFonts w:ascii="Arial" w:hAnsi="Arial" w:cs="Arial"/>
        </w:rPr>
        <w:t xml:space="preserve">postponement of an Annual Meeting, a new meeting date must be set within the fiscal year. Special meetings of the Association may be called as necessary on dates to be established by the Board of Directors. </w:t>
      </w:r>
    </w:p>
    <w:p w14:paraId="2FC0AEB5" w14:textId="77777777" w:rsidR="00914BE8" w:rsidRPr="007853AE" w:rsidRDefault="00914BE8" w:rsidP="003250CB">
      <w:pPr>
        <w:widowControl w:val="0"/>
        <w:autoSpaceDE w:val="0"/>
        <w:autoSpaceDN w:val="0"/>
        <w:adjustRightInd w:val="0"/>
        <w:rPr>
          <w:rFonts w:ascii="Arial" w:hAnsi="Arial" w:cs="Arial"/>
          <w:bCs/>
        </w:rPr>
      </w:pPr>
    </w:p>
    <w:p w14:paraId="3F6E3818" w14:textId="503F1D01" w:rsidR="00EF77F5" w:rsidRPr="007853AE" w:rsidRDefault="00930EA1" w:rsidP="003250CB">
      <w:pPr>
        <w:widowControl w:val="0"/>
        <w:autoSpaceDE w:val="0"/>
        <w:autoSpaceDN w:val="0"/>
        <w:adjustRightInd w:val="0"/>
        <w:rPr>
          <w:rFonts w:ascii="Arial" w:eastAsia="MS Mincho" w:hAnsi="Arial" w:cs="Arial"/>
          <w:b/>
          <w:bCs/>
        </w:rPr>
      </w:pPr>
      <w:r w:rsidRPr="007853AE">
        <w:rPr>
          <w:rFonts w:ascii="Arial" w:hAnsi="Arial" w:cs="Arial"/>
          <w:b/>
          <w:bCs/>
        </w:rPr>
        <w:t>ARTICLE VI – FINANCE</w:t>
      </w:r>
    </w:p>
    <w:p w14:paraId="3D38509D" w14:textId="77777777" w:rsidR="00875159" w:rsidRPr="007853AE" w:rsidRDefault="00930EA1" w:rsidP="003250CB">
      <w:pPr>
        <w:pStyle w:val="ListParagraph"/>
        <w:widowControl w:val="0"/>
        <w:numPr>
          <w:ilvl w:val="0"/>
          <w:numId w:val="19"/>
        </w:numPr>
        <w:autoSpaceDE w:val="0"/>
        <w:autoSpaceDN w:val="0"/>
        <w:adjustRightInd w:val="0"/>
        <w:rPr>
          <w:rFonts w:ascii="Arial" w:hAnsi="Arial" w:cs="Arial"/>
        </w:rPr>
      </w:pPr>
      <w:r w:rsidRPr="007853AE">
        <w:rPr>
          <w:rFonts w:ascii="Arial" w:hAnsi="Arial" w:cs="Arial"/>
          <w:bCs/>
        </w:rPr>
        <w:t xml:space="preserve">Fiscal Year. </w:t>
      </w:r>
      <w:r w:rsidRPr="007853AE">
        <w:rPr>
          <w:rFonts w:ascii="Arial" w:hAnsi="Arial" w:cs="Arial"/>
        </w:rPr>
        <w:t xml:space="preserve">The fiscal year of the Association shall be from July 1 through June 30. </w:t>
      </w:r>
    </w:p>
    <w:p w14:paraId="338A006D" w14:textId="77777777" w:rsidR="00875159" w:rsidRPr="007853AE" w:rsidRDefault="00875159" w:rsidP="00875159">
      <w:pPr>
        <w:pStyle w:val="ListParagraph"/>
        <w:widowControl w:val="0"/>
        <w:autoSpaceDE w:val="0"/>
        <w:autoSpaceDN w:val="0"/>
        <w:adjustRightInd w:val="0"/>
        <w:ind w:left="360"/>
        <w:rPr>
          <w:rFonts w:ascii="Arial" w:hAnsi="Arial" w:cs="Arial"/>
        </w:rPr>
      </w:pPr>
    </w:p>
    <w:p w14:paraId="33826ADA" w14:textId="77777777" w:rsidR="00875159" w:rsidRPr="007853AE" w:rsidRDefault="00930EA1" w:rsidP="003250CB">
      <w:pPr>
        <w:pStyle w:val="ListParagraph"/>
        <w:widowControl w:val="0"/>
        <w:numPr>
          <w:ilvl w:val="0"/>
          <w:numId w:val="19"/>
        </w:numPr>
        <w:autoSpaceDE w:val="0"/>
        <w:autoSpaceDN w:val="0"/>
        <w:adjustRightInd w:val="0"/>
        <w:rPr>
          <w:rFonts w:ascii="Arial" w:hAnsi="Arial" w:cs="Arial"/>
        </w:rPr>
      </w:pPr>
      <w:r w:rsidRPr="007853AE">
        <w:rPr>
          <w:rFonts w:ascii="Arial" w:hAnsi="Arial" w:cs="Arial"/>
          <w:bCs/>
        </w:rPr>
        <w:t xml:space="preserve">General Fund. </w:t>
      </w:r>
      <w:r w:rsidRPr="007853AE">
        <w:rPr>
          <w:rFonts w:ascii="Arial" w:hAnsi="Arial" w:cs="Arial"/>
        </w:rPr>
        <w:t xml:space="preserve">The General Fund of the Association shall consist of the income from the receipt of the dues from member institutions and any other income that may accrue to the Association. </w:t>
      </w:r>
    </w:p>
    <w:p w14:paraId="2D49EC59" w14:textId="77777777" w:rsidR="00875159" w:rsidRPr="007853AE" w:rsidRDefault="00875159" w:rsidP="00875159">
      <w:pPr>
        <w:pStyle w:val="ListParagraph"/>
        <w:rPr>
          <w:rFonts w:ascii="Arial" w:hAnsi="Arial" w:cs="Arial"/>
          <w:bCs/>
        </w:rPr>
      </w:pPr>
    </w:p>
    <w:p w14:paraId="5D4F49F6" w14:textId="77777777" w:rsidR="00875159" w:rsidRPr="007853AE" w:rsidRDefault="00930EA1" w:rsidP="003250CB">
      <w:pPr>
        <w:pStyle w:val="ListParagraph"/>
        <w:widowControl w:val="0"/>
        <w:numPr>
          <w:ilvl w:val="0"/>
          <w:numId w:val="19"/>
        </w:numPr>
        <w:autoSpaceDE w:val="0"/>
        <w:autoSpaceDN w:val="0"/>
        <w:adjustRightInd w:val="0"/>
        <w:rPr>
          <w:rFonts w:ascii="Arial" w:hAnsi="Arial" w:cs="Arial"/>
        </w:rPr>
      </w:pPr>
      <w:r w:rsidRPr="007853AE">
        <w:rPr>
          <w:rFonts w:ascii="Arial" w:hAnsi="Arial" w:cs="Arial"/>
          <w:bCs/>
        </w:rPr>
        <w:t xml:space="preserve">Budget. </w:t>
      </w:r>
      <w:r w:rsidRPr="007853AE">
        <w:rPr>
          <w:rFonts w:ascii="Arial" w:hAnsi="Arial" w:cs="Arial"/>
        </w:rPr>
        <w:t xml:space="preserve">An annual budget must be presented </w:t>
      </w:r>
      <w:r w:rsidR="00EF77F5" w:rsidRPr="007853AE">
        <w:rPr>
          <w:rFonts w:ascii="Arial" w:hAnsi="Arial" w:cs="Arial"/>
        </w:rPr>
        <w:t xml:space="preserve">by </w:t>
      </w:r>
      <w:r w:rsidRPr="007853AE">
        <w:rPr>
          <w:rFonts w:ascii="Arial" w:hAnsi="Arial" w:cs="Arial"/>
        </w:rPr>
        <w:t xml:space="preserve">the President and approved by the Board of Directors. </w:t>
      </w:r>
    </w:p>
    <w:p w14:paraId="45D54C9E" w14:textId="77777777" w:rsidR="00875159" w:rsidRPr="007853AE" w:rsidRDefault="00875159" w:rsidP="00875159">
      <w:pPr>
        <w:pStyle w:val="ListParagraph"/>
        <w:rPr>
          <w:rFonts w:ascii="Arial" w:hAnsi="Arial" w:cs="Arial"/>
          <w:bCs/>
        </w:rPr>
      </w:pPr>
    </w:p>
    <w:p w14:paraId="419DF8C1" w14:textId="7426C5C5" w:rsidR="00B418B9" w:rsidRPr="007853AE" w:rsidRDefault="00930EA1" w:rsidP="003250CB">
      <w:pPr>
        <w:pStyle w:val="ListParagraph"/>
        <w:widowControl w:val="0"/>
        <w:numPr>
          <w:ilvl w:val="0"/>
          <w:numId w:val="19"/>
        </w:numPr>
        <w:autoSpaceDE w:val="0"/>
        <w:autoSpaceDN w:val="0"/>
        <w:adjustRightInd w:val="0"/>
        <w:rPr>
          <w:rFonts w:ascii="Arial" w:hAnsi="Arial" w:cs="Arial"/>
        </w:rPr>
      </w:pPr>
      <w:r w:rsidRPr="007853AE">
        <w:rPr>
          <w:rFonts w:ascii="Arial" w:hAnsi="Arial" w:cs="Arial"/>
          <w:bCs/>
        </w:rPr>
        <w:t>Disbursement of Funds.</w:t>
      </w:r>
    </w:p>
    <w:p w14:paraId="645CED29" w14:textId="77777777" w:rsidR="00B418B9" w:rsidRPr="007853AE" w:rsidRDefault="00B418B9" w:rsidP="00B418B9">
      <w:pPr>
        <w:pStyle w:val="ListParagraph"/>
        <w:rPr>
          <w:rFonts w:ascii="Arial" w:hAnsi="Arial" w:cs="Arial"/>
        </w:rPr>
      </w:pPr>
    </w:p>
    <w:p w14:paraId="62B6B34E" w14:textId="4A48EED8" w:rsidR="00B418B9" w:rsidRPr="007853AE" w:rsidRDefault="00B418B9" w:rsidP="00B418B9">
      <w:pPr>
        <w:pStyle w:val="ListParagraph"/>
        <w:widowControl w:val="0"/>
        <w:numPr>
          <w:ilvl w:val="1"/>
          <w:numId w:val="19"/>
        </w:numPr>
        <w:autoSpaceDE w:val="0"/>
        <w:autoSpaceDN w:val="0"/>
        <w:adjustRightInd w:val="0"/>
        <w:ind w:left="720"/>
        <w:rPr>
          <w:rFonts w:ascii="Arial" w:hAnsi="Arial" w:cs="Arial"/>
        </w:rPr>
      </w:pPr>
      <w:r w:rsidRPr="007853AE">
        <w:rPr>
          <w:rFonts w:ascii="Arial" w:hAnsi="Arial" w:cs="Arial"/>
        </w:rPr>
        <w:t>All monies paid to the General Fund of the Association shall be supervised by the Treasurer</w:t>
      </w:r>
      <w:r w:rsidR="008F6B55">
        <w:rPr>
          <w:rFonts w:ascii="Arial" w:hAnsi="Arial" w:cs="Arial"/>
        </w:rPr>
        <w:t>.</w:t>
      </w:r>
      <w:r w:rsidRPr="007853AE">
        <w:rPr>
          <w:rFonts w:ascii="Arial" w:hAnsi="Arial" w:cs="Arial"/>
        </w:rPr>
        <w:t xml:space="preserve"> </w:t>
      </w:r>
      <w:r w:rsidR="00930EA1" w:rsidRPr="007853AE">
        <w:rPr>
          <w:rFonts w:ascii="Arial" w:hAnsi="Arial" w:cs="Arial"/>
        </w:rPr>
        <w:t xml:space="preserve">Monies shall be disbursed according to the approved annual budget. </w:t>
      </w:r>
    </w:p>
    <w:p w14:paraId="08C854E0" w14:textId="77777777" w:rsidR="00B418B9" w:rsidRPr="007853AE" w:rsidRDefault="00B418B9" w:rsidP="00B418B9">
      <w:pPr>
        <w:pStyle w:val="ListParagraph"/>
        <w:widowControl w:val="0"/>
        <w:autoSpaceDE w:val="0"/>
        <w:autoSpaceDN w:val="0"/>
        <w:adjustRightInd w:val="0"/>
        <w:rPr>
          <w:rFonts w:ascii="Arial" w:hAnsi="Arial" w:cs="Arial"/>
        </w:rPr>
      </w:pPr>
    </w:p>
    <w:p w14:paraId="608BBC1A" w14:textId="017B6B40" w:rsidR="00875159" w:rsidRPr="008F6B55" w:rsidRDefault="00930EA1" w:rsidP="00B418B9">
      <w:pPr>
        <w:pStyle w:val="ListParagraph"/>
        <w:widowControl w:val="0"/>
        <w:numPr>
          <w:ilvl w:val="1"/>
          <w:numId w:val="19"/>
        </w:numPr>
        <w:autoSpaceDE w:val="0"/>
        <w:autoSpaceDN w:val="0"/>
        <w:adjustRightInd w:val="0"/>
        <w:ind w:left="720"/>
        <w:rPr>
          <w:rFonts w:ascii="Arial" w:hAnsi="Arial" w:cs="Arial"/>
        </w:rPr>
      </w:pPr>
      <w:r w:rsidRPr="008F6B55">
        <w:rPr>
          <w:rFonts w:ascii="Arial" w:hAnsi="Arial" w:cs="Arial"/>
        </w:rPr>
        <w:t xml:space="preserve">All non-budgeted expenditures </w:t>
      </w:r>
      <w:r w:rsidR="00B418B9" w:rsidRPr="008F6B55">
        <w:rPr>
          <w:rFonts w:ascii="Arial" w:hAnsi="Arial" w:cs="Arial"/>
        </w:rPr>
        <w:t xml:space="preserve">over $500 </w:t>
      </w:r>
      <w:r w:rsidRPr="008F6B55">
        <w:rPr>
          <w:rFonts w:ascii="Arial" w:hAnsi="Arial" w:cs="Arial"/>
        </w:rPr>
        <w:t>must be approved by the Board of Directors</w:t>
      </w:r>
      <w:r w:rsidR="00B418B9" w:rsidRPr="008F6B55">
        <w:rPr>
          <w:rFonts w:ascii="Arial" w:hAnsi="Arial" w:cs="Arial"/>
        </w:rPr>
        <w:t xml:space="preserve"> or </w:t>
      </w:r>
      <w:r w:rsidR="007016DD" w:rsidRPr="008F6B55">
        <w:rPr>
          <w:rFonts w:ascii="Arial" w:hAnsi="Arial" w:cs="Arial"/>
        </w:rPr>
        <w:t xml:space="preserve">id time sensitive, by the </w:t>
      </w:r>
      <w:r w:rsidR="00B418B9" w:rsidRPr="008F6B55">
        <w:rPr>
          <w:rFonts w:ascii="Arial" w:hAnsi="Arial" w:cs="Arial"/>
        </w:rPr>
        <w:t xml:space="preserve">Executive </w:t>
      </w:r>
      <w:r w:rsidR="00B418B9" w:rsidRPr="008F6B55">
        <w:rPr>
          <w:rFonts w:ascii="Arial" w:hAnsi="Arial" w:cs="Arial"/>
          <w:bCs/>
        </w:rPr>
        <w:t>Committee of the Board of Directors</w:t>
      </w:r>
      <w:r w:rsidRPr="008F6B55">
        <w:rPr>
          <w:rFonts w:ascii="Arial" w:hAnsi="Arial" w:cs="Arial"/>
        </w:rPr>
        <w:t xml:space="preserve">. </w:t>
      </w:r>
    </w:p>
    <w:p w14:paraId="6BBC2488" w14:textId="77777777" w:rsidR="00875159" w:rsidRPr="007853AE" w:rsidRDefault="00875159" w:rsidP="00875159">
      <w:pPr>
        <w:pStyle w:val="ListParagraph"/>
        <w:rPr>
          <w:rFonts w:ascii="Arial" w:hAnsi="Arial" w:cs="Arial"/>
          <w:bCs/>
        </w:rPr>
      </w:pPr>
    </w:p>
    <w:p w14:paraId="3C7DC548" w14:textId="77777777" w:rsidR="00875159" w:rsidRPr="007853AE" w:rsidRDefault="00930EA1" w:rsidP="003250CB">
      <w:pPr>
        <w:pStyle w:val="ListParagraph"/>
        <w:widowControl w:val="0"/>
        <w:numPr>
          <w:ilvl w:val="0"/>
          <w:numId w:val="19"/>
        </w:numPr>
        <w:autoSpaceDE w:val="0"/>
        <w:autoSpaceDN w:val="0"/>
        <w:adjustRightInd w:val="0"/>
        <w:rPr>
          <w:rFonts w:ascii="Arial" w:hAnsi="Arial" w:cs="Arial"/>
        </w:rPr>
      </w:pPr>
      <w:r w:rsidRPr="007853AE">
        <w:rPr>
          <w:rFonts w:ascii="Arial" w:hAnsi="Arial" w:cs="Arial"/>
          <w:bCs/>
        </w:rPr>
        <w:t xml:space="preserve">Financial Report. </w:t>
      </w:r>
      <w:r w:rsidRPr="007853AE">
        <w:rPr>
          <w:rFonts w:ascii="Arial" w:hAnsi="Arial" w:cs="Arial"/>
        </w:rPr>
        <w:t xml:space="preserve">An annual report of the General Fund, including income and expenditures for the fiscal year, shall be prepared by the Treasurer for presentation </w:t>
      </w:r>
      <w:r w:rsidRPr="007853AE">
        <w:rPr>
          <w:rFonts w:ascii="Arial" w:hAnsi="Arial" w:cs="Arial"/>
        </w:rPr>
        <w:lastRenderedPageBreak/>
        <w:t xml:space="preserve">at the Annual Meeting. </w:t>
      </w:r>
    </w:p>
    <w:p w14:paraId="40061D65" w14:textId="77777777" w:rsidR="00875159" w:rsidRPr="007853AE" w:rsidRDefault="00875159" w:rsidP="00875159">
      <w:pPr>
        <w:pStyle w:val="ListParagraph"/>
        <w:rPr>
          <w:rFonts w:ascii="Arial" w:hAnsi="Arial" w:cs="Arial"/>
          <w:bCs/>
        </w:rPr>
      </w:pPr>
    </w:p>
    <w:p w14:paraId="4FBDE1DB" w14:textId="77777777" w:rsidR="00DD5547" w:rsidRDefault="00930EA1" w:rsidP="003250CB">
      <w:pPr>
        <w:pStyle w:val="ListParagraph"/>
        <w:widowControl w:val="0"/>
        <w:numPr>
          <w:ilvl w:val="0"/>
          <w:numId w:val="19"/>
        </w:numPr>
        <w:autoSpaceDE w:val="0"/>
        <w:autoSpaceDN w:val="0"/>
        <w:adjustRightInd w:val="0"/>
        <w:rPr>
          <w:ins w:id="41" w:author="Lucindia Chance" w:date="2023-07-21T10:50:00Z"/>
          <w:rFonts w:ascii="Arial" w:hAnsi="Arial" w:cs="Arial"/>
        </w:rPr>
      </w:pPr>
      <w:r w:rsidRPr="007853AE">
        <w:rPr>
          <w:rFonts w:ascii="Arial" w:hAnsi="Arial" w:cs="Arial"/>
          <w:bCs/>
        </w:rPr>
        <w:t xml:space="preserve">Internal Revenue Service. </w:t>
      </w:r>
      <w:r w:rsidRPr="007853AE">
        <w:rPr>
          <w:rFonts w:ascii="Arial" w:hAnsi="Arial" w:cs="Arial"/>
        </w:rPr>
        <w:t>The purpose for which the Association is organized is exclusively educational as defined in</w:t>
      </w:r>
      <w:r w:rsidR="00DC3CBF" w:rsidRPr="007853AE">
        <w:rPr>
          <w:rFonts w:ascii="Arial" w:hAnsi="Arial" w:cs="Arial"/>
        </w:rPr>
        <w:t xml:space="preserve"> the Internal Revenue Code. Not</w:t>
      </w:r>
      <w:r w:rsidRPr="007853AE">
        <w:rPr>
          <w:rFonts w:ascii="Arial" w:hAnsi="Arial" w:cs="Arial"/>
        </w:rPr>
        <w:t xml:space="preserve">withstanding any other provisions of those articles, the organization shall not carry on any other articles not permitted to be carried on by an organization except from Federal Income Tax under Section 501(c) of Internal Revenue Code (1954) or the corresponding provisions of any future United States Internal Revenue law. </w:t>
      </w:r>
    </w:p>
    <w:p w14:paraId="1A9D0D5D" w14:textId="77777777" w:rsidR="00DD5547" w:rsidRDefault="00DD5547">
      <w:pPr>
        <w:pStyle w:val="ListParagraph"/>
        <w:widowControl w:val="0"/>
        <w:autoSpaceDE w:val="0"/>
        <w:autoSpaceDN w:val="0"/>
        <w:adjustRightInd w:val="0"/>
        <w:ind w:left="360"/>
        <w:rPr>
          <w:ins w:id="42" w:author="Lucindia Chance" w:date="2023-07-21T10:50:00Z"/>
          <w:rFonts w:ascii="Arial" w:hAnsi="Arial" w:cs="Arial"/>
        </w:rPr>
        <w:pPrChange w:id="43" w:author="Lucindia Chance" w:date="2023-07-21T10:50:00Z">
          <w:pPr>
            <w:pStyle w:val="ListParagraph"/>
            <w:widowControl w:val="0"/>
            <w:numPr>
              <w:numId w:val="19"/>
            </w:numPr>
            <w:autoSpaceDE w:val="0"/>
            <w:autoSpaceDN w:val="0"/>
            <w:adjustRightInd w:val="0"/>
            <w:ind w:left="360" w:hanging="360"/>
          </w:pPr>
        </w:pPrChange>
      </w:pPr>
    </w:p>
    <w:p w14:paraId="037D7B82" w14:textId="1AA30676" w:rsidR="00930EA1" w:rsidRPr="007853AE" w:rsidRDefault="00A01263" w:rsidP="003250CB">
      <w:pPr>
        <w:pStyle w:val="ListParagraph"/>
        <w:widowControl w:val="0"/>
        <w:numPr>
          <w:ilvl w:val="0"/>
          <w:numId w:val="19"/>
        </w:numPr>
        <w:autoSpaceDE w:val="0"/>
        <w:autoSpaceDN w:val="0"/>
        <w:adjustRightInd w:val="0"/>
        <w:rPr>
          <w:rFonts w:ascii="Arial" w:hAnsi="Arial" w:cs="Arial"/>
        </w:rPr>
      </w:pPr>
      <w:ins w:id="44" w:author="Lucindia Chance" w:date="2023-07-21T10:47:00Z">
        <w:r>
          <w:rPr>
            <w:rFonts w:ascii="Arial" w:hAnsi="Arial" w:cs="Arial"/>
          </w:rPr>
          <w:t xml:space="preserve">A </w:t>
        </w:r>
        <w:r w:rsidRPr="00A01263">
          <w:rPr>
            <w:rFonts w:ascii="Arial" w:hAnsi="Arial" w:cs="Arial"/>
            <w:i/>
            <w:iCs/>
            <w:rPrChange w:id="45" w:author="Lucindia Chance" w:date="2023-07-21T10:48:00Z">
              <w:rPr>
                <w:rFonts w:ascii="Arial" w:hAnsi="Arial" w:cs="Arial"/>
              </w:rPr>
            </w:rPrChange>
          </w:rPr>
          <w:t>Limited Power of Attorney</w:t>
        </w:r>
        <w:r>
          <w:rPr>
            <w:rFonts w:ascii="Arial" w:hAnsi="Arial" w:cs="Arial"/>
          </w:rPr>
          <w:t xml:space="preserve"> will be approved by the Board of Directors</w:t>
        </w:r>
      </w:ins>
      <w:ins w:id="46" w:author="Lucindia Chance" w:date="2023-07-21T10:48:00Z">
        <w:r>
          <w:rPr>
            <w:rFonts w:ascii="Arial" w:hAnsi="Arial" w:cs="Arial"/>
          </w:rPr>
          <w:t xml:space="preserve"> </w:t>
        </w:r>
      </w:ins>
      <w:ins w:id="47" w:author="Lucindia Chance" w:date="2023-07-21T10:47:00Z">
        <w:r>
          <w:rPr>
            <w:rFonts w:ascii="Arial" w:hAnsi="Arial" w:cs="Arial"/>
          </w:rPr>
          <w:t>to serve as the information conduit</w:t>
        </w:r>
      </w:ins>
      <w:ins w:id="48" w:author="Lucindia Chance" w:date="2023-07-21T10:48:00Z">
        <w:r>
          <w:rPr>
            <w:rFonts w:ascii="Arial" w:hAnsi="Arial" w:cs="Arial"/>
          </w:rPr>
          <w:t xml:space="preserve"> and</w:t>
        </w:r>
      </w:ins>
      <w:ins w:id="49" w:author="Lucindia Chance" w:date="2023-07-21T10:47:00Z">
        <w:r>
          <w:rPr>
            <w:rFonts w:ascii="Arial" w:hAnsi="Arial" w:cs="Arial"/>
          </w:rPr>
          <w:t xml:space="preserve"> complete all reports</w:t>
        </w:r>
      </w:ins>
      <w:ins w:id="50" w:author="Lucindia Chance" w:date="2023-07-21T10:49:00Z">
        <w:r>
          <w:rPr>
            <w:rFonts w:ascii="Arial" w:hAnsi="Arial" w:cs="Arial"/>
          </w:rPr>
          <w:t>,</w:t>
        </w:r>
      </w:ins>
      <w:ins w:id="51" w:author="Lucindia Chance" w:date="2023-07-21T10:47:00Z">
        <w:r>
          <w:rPr>
            <w:rFonts w:ascii="Arial" w:hAnsi="Arial" w:cs="Arial"/>
          </w:rPr>
          <w:t xml:space="preserve"> including annual </w:t>
        </w:r>
      </w:ins>
      <w:ins w:id="52" w:author="Lucindia Chance" w:date="2023-07-21T10:49:00Z">
        <w:r>
          <w:rPr>
            <w:rFonts w:ascii="Arial" w:hAnsi="Arial" w:cs="Arial"/>
          </w:rPr>
          <w:t xml:space="preserve">tax </w:t>
        </w:r>
      </w:ins>
      <w:ins w:id="53" w:author="Lucindia Chance" w:date="2023-07-21T10:47:00Z">
        <w:r>
          <w:rPr>
            <w:rFonts w:ascii="Arial" w:hAnsi="Arial" w:cs="Arial"/>
          </w:rPr>
          <w:t>forms</w:t>
        </w:r>
      </w:ins>
      <w:ins w:id="54" w:author="Lucindia Chance" w:date="2023-07-21T10:51:00Z">
        <w:r w:rsidR="00DD5547">
          <w:rPr>
            <w:rFonts w:ascii="Arial" w:hAnsi="Arial" w:cs="Arial"/>
          </w:rPr>
          <w:t>,</w:t>
        </w:r>
      </w:ins>
      <w:r w:rsidR="005741EA">
        <w:rPr>
          <w:rFonts w:ascii="Arial" w:hAnsi="Arial" w:cs="Arial"/>
        </w:rPr>
        <w:t xml:space="preserve"> </w:t>
      </w:r>
      <w:ins w:id="55" w:author="Lucindia Chance" w:date="2023-07-21T10:47:00Z">
        <w:r>
          <w:rPr>
            <w:rFonts w:ascii="Arial" w:hAnsi="Arial" w:cs="Arial"/>
          </w:rPr>
          <w:t xml:space="preserve">between </w:t>
        </w:r>
      </w:ins>
      <w:ins w:id="56" w:author="Lucindia Chance" w:date="2023-07-21T10:49:00Z">
        <w:r>
          <w:rPr>
            <w:rFonts w:ascii="Arial" w:hAnsi="Arial" w:cs="Arial"/>
          </w:rPr>
          <w:t xml:space="preserve">GACTE and </w:t>
        </w:r>
      </w:ins>
      <w:ins w:id="57" w:author="Lucindia Chance" w:date="2023-07-21T10:47:00Z">
        <w:r>
          <w:rPr>
            <w:rFonts w:ascii="Arial" w:hAnsi="Arial" w:cs="Arial"/>
          </w:rPr>
          <w:t xml:space="preserve">the IRS and </w:t>
        </w:r>
      </w:ins>
      <w:ins w:id="58" w:author="Lucindia Chance" w:date="2023-07-21T10:49:00Z">
        <w:r>
          <w:rPr>
            <w:rFonts w:ascii="Arial" w:hAnsi="Arial" w:cs="Arial"/>
          </w:rPr>
          <w:t xml:space="preserve">the </w:t>
        </w:r>
      </w:ins>
      <w:ins w:id="59" w:author="Lucindia Chance" w:date="2023-07-21T10:47:00Z">
        <w:r>
          <w:rPr>
            <w:rFonts w:ascii="Arial" w:hAnsi="Arial" w:cs="Arial"/>
          </w:rPr>
          <w:t xml:space="preserve">State of </w:t>
        </w:r>
        <w:r w:rsidRPr="001D502F">
          <w:rPr>
            <w:rFonts w:ascii="Arial" w:hAnsi="Arial" w:cs="Arial"/>
            <w:color w:val="FF0000"/>
            <w:u w:val="single"/>
          </w:rPr>
          <w:t>GA</w:t>
        </w:r>
      </w:ins>
      <w:r w:rsidR="001D502F" w:rsidRPr="001D502F">
        <w:rPr>
          <w:rFonts w:ascii="Arial" w:hAnsi="Arial" w:cs="Arial"/>
          <w:color w:val="FF0000"/>
          <w:u w:val="single"/>
        </w:rPr>
        <w:t xml:space="preserve"> Dept of Revenue</w:t>
      </w:r>
      <w:ins w:id="60" w:author="Lucindia Chance" w:date="2023-07-21T10:47:00Z">
        <w:r w:rsidRPr="001D502F">
          <w:rPr>
            <w:rFonts w:ascii="Arial" w:hAnsi="Arial" w:cs="Arial"/>
            <w:color w:val="FF0000"/>
            <w:u w:val="single"/>
          </w:rPr>
          <w:t>.</w:t>
        </w:r>
        <w:r w:rsidRPr="001D502F">
          <w:rPr>
            <w:rFonts w:ascii="Arial" w:hAnsi="Arial" w:cs="Arial"/>
            <w:color w:val="FF0000"/>
          </w:rPr>
          <w:t xml:space="preserve"> </w:t>
        </w:r>
      </w:ins>
      <w:ins w:id="61" w:author="Lucindia Chance" w:date="2023-07-21T10:48:00Z">
        <w:r w:rsidRPr="001D502F">
          <w:rPr>
            <w:rFonts w:ascii="Arial" w:hAnsi="Arial" w:cs="Arial"/>
            <w:color w:val="FF0000"/>
          </w:rPr>
          <w:t xml:space="preserve"> </w:t>
        </w:r>
      </w:ins>
    </w:p>
    <w:p w14:paraId="659BF60F" w14:textId="77777777" w:rsidR="00930EA1" w:rsidRPr="007853AE" w:rsidRDefault="00930EA1" w:rsidP="003250CB">
      <w:pPr>
        <w:rPr>
          <w:rFonts w:ascii="Arial" w:hAnsi="Arial" w:cs="Arial"/>
        </w:rPr>
      </w:pPr>
    </w:p>
    <w:p w14:paraId="2B3B79FD" w14:textId="37BCCD45" w:rsidR="00D00A2A" w:rsidRPr="007853AE" w:rsidRDefault="007853AE" w:rsidP="003250CB">
      <w:pPr>
        <w:rPr>
          <w:rFonts w:ascii="Arial" w:hAnsi="Arial" w:cs="Arial"/>
          <w:b/>
          <w:bCs/>
        </w:rPr>
      </w:pPr>
      <w:r w:rsidRPr="007853AE">
        <w:rPr>
          <w:rFonts w:ascii="Arial" w:hAnsi="Arial" w:cs="Arial"/>
          <w:b/>
          <w:bCs/>
        </w:rPr>
        <w:t>ARTICLE VII – RELATIONSHIP TO AACTE</w:t>
      </w:r>
    </w:p>
    <w:p w14:paraId="3CE839F0" w14:textId="4675FFDB" w:rsidR="007853AE" w:rsidRPr="007853AE" w:rsidRDefault="007853AE" w:rsidP="003250CB">
      <w:pPr>
        <w:rPr>
          <w:rFonts w:ascii="Arial" w:hAnsi="Arial" w:cs="Arial"/>
        </w:rPr>
      </w:pPr>
      <w:r w:rsidRPr="007853AE">
        <w:rPr>
          <w:rFonts w:ascii="Arial" w:hAnsi="Arial" w:cs="Arial"/>
          <w:iCs/>
        </w:rPr>
        <w:t>AACTE and GACTE collaborate to strengthen their advocacy efforts, share experience and expertise, and expand their members’ professional development opportunities. To this end, our Chapter’s relationship with AACTE is a voluntary affiliation that allows us to advance our members’ interests.</w:t>
      </w:r>
      <w:r w:rsidR="00DA0CA8">
        <w:rPr>
          <w:rFonts w:ascii="Arial" w:hAnsi="Arial" w:cs="Arial"/>
          <w:iCs/>
        </w:rPr>
        <w:t xml:space="preserve"> </w:t>
      </w:r>
    </w:p>
    <w:sectPr w:rsidR="007853AE" w:rsidRPr="007853AE" w:rsidSect="007853AE">
      <w:headerReference w:type="default" r:id="rId8"/>
      <w:headerReference w:type="first" r:id="rId9"/>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7EFC8" w14:textId="77777777" w:rsidR="00AF5F88" w:rsidRDefault="00AF5F88" w:rsidP="00E45EBB">
      <w:r>
        <w:separator/>
      </w:r>
    </w:p>
  </w:endnote>
  <w:endnote w:type="continuationSeparator" w:id="0">
    <w:p w14:paraId="5BBF611C" w14:textId="77777777" w:rsidR="00AF5F88" w:rsidRDefault="00AF5F88" w:rsidP="00E4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C2940" w14:textId="77777777" w:rsidR="00AF5F88" w:rsidRDefault="00AF5F88" w:rsidP="00E45EBB">
      <w:r>
        <w:separator/>
      </w:r>
    </w:p>
  </w:footnote>
  <w:footnote w:type="continuationSeparator" w:id="0">
    <w:p w14:paraId="73D8B7E1" w14:textId="77777777" w:rsidR="00AF5F88" w:rsidRDefault="00AF5F88" w:rsidP="00E45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9A57" w14:textId="1C45BD23" w:rsidR="00E45EBB" w:rsidRDefault="00E45EBB" w:rsidP="007853A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C659" w14:textId="3A75A7EE" w:rsidR="007853AE" w:rsidRDefault="007853AE" w:rsidP="007853AE">
    <w:pPr>
      <w:pStyle w:val="Header"/>
      <w:jc w:val="center"/>
    </w:pPr>
    <w:r>
      <w:rPr>
        <w:noProof/>
      </w:rPr>
      <w:drawing>
        <wp:inline distT="0" distB="0" distL="0" distR="0" wp14:anchorId="4EB8227D" wp14:editId="090FE4C3">
          <wp:extent cx="1614905" cy="518907"/>
          <wp:effectExtent l="0" t="0" r="444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656" cy="5278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9B6"/>
    <w:multiLevelType w:val="hybridMultilevel"/>
    <w:tmpl w:val="FA8A07C4"/>
    <w:lvl w:ilvl="0" w:tplc="3C90B2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17F55"/>
    <w:multiLevelType w:val="hybridMultilevel"/>
    <w:tmpl w:val="76CC0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64F81"/>
    <w:multiLevelType w:val="hybridMultilevel"/>
    <w:tmpl w:val="C1F091DE"/>
    <w:lvl w:ilvl="0" w:tplc="8CBEB6CC">
      <w:start w:val="6"/>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47B04"/>
    <w:multiLevelType w:val="hybridMultilevel"/>
    <w:tmpl w:val="067E4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B7660"/>
    <w:multiLevelType w:val="hybridMultilevel"/>
    <w:tmpl w:val="00E47D2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E171AB"/>
    <w:multiLevelType w:val="hybridMultilevel"/>
    <w:tmpl w:val="0D7A7B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A123A"/>
    <w:multiLevelType w:val="hybridMultilevel"/>
    <w:tmpl w:val="A6AA45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1137AD"/>
    <w:multiLevelType w:val="hybridMultilevel"/>
    <w:tmpl w:val="29589D86"/>
    <w:lvl w:ilvl="0" w:tplc="C7721252">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96BC9"/>
    <w:multiLevelType w:val="hybridMultilevel"/>
    <w:tmpl w:val="A6AA45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83202F"/>
    <w:multiLevelType w:val="hybridMultilevel"/>
    <w:tmpl w:val="7A3CAC8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8570EF"/>
    <w:multiLevelType w:val="hybridMultilevel"/>
    <w:tmpl w:val="0606695C"/>
    <w:lvl w:ilvl="0" w:tplc="CA5235B0">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551AA7"/>
    <w:multiLevelType w:val="hybridMultilevel"/>
    <w:tmpl w:val="29C4908C"/>
    <w:lvl w:ilvl="0" w:tplc="E3FE4B66">
      <w:start w:val="1"/>
      <w:numFmt w:val="decimal"/>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16087C"/>
    <w:multiLevelType w:val="hybridMultilevel"/>
    <w:tmpl w:val="2BA234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243DFD"/>
    <w:multiLevelType w:val="hybridMultilevel"/>
    <w:tmpl w:val="0FBCE888"/>
    <w:lvl w:ilvl="0" w:tplc="04090015">
      <w:start w:val="1"/>
      <w:numFmt w:val="upperLetter"/>
      <w:lvlText w:val="%1."/>
      <w:lvlJc w:val="left"/>
      <w:pPr>
        <w:ind w:left="360" w:hanging="360"/>
      </w:pPr>
      <w:rPr>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CD422F"/>
    <w:multiLevelType w:val="hybridMultilevel"/>
    <w:tmpl w:val="1A50E242"/>
    <w:lvl w:ilvl="0" w:tplc="9F4CD3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043454"/>
    <w:multiLevelType w:val="hybridMultilevel"/>
    <w:tmpl w:val="59C2D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9E3E95"/>
    <w:multiLevelType w:val="hybridMultilevel"/>
    <w:tmpl w:val="3C68F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AAC1522"/>
    <w:multiLevelType w:val="hybridMultilevel"/>
    <w:tmpl w:val="F538E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2C290E"/>
    <w:multiLevelType w:val="hybridMultilevel"/>
    <w:tmpl w:val="07D4BB6A"/>
    <w:lvl w:ilvl="0" w:tplc="04090015">
      <w:start w:val="1"/>
      <w:numFmt w:val="upperLetter"/>
      <w:lvlText w:val="%1."/>
      <w:lvlJc w:val="left"/>
      <w:pPr>
        <w:ind w:left="360" w:hanging="360"/>
      </w:pPr>
      <w:rPr>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73916FF"/>
    <w:multiLevelType w:val="hybridMultilevel"/>
    <w:tmpl w:val="C322A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6A50D0"/>
    <w:multiLevelType w:val="hybridMultilevel"/>
    <w:tmpl w:val="067E4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5184054">
    <w:abstractNumId w:val="14"/>
  </w:num>
  <w:num w:numId="2" w16cid:durableId="1631133325">
    <w:abstractNumId w:val="11"/>
  </w:num>
  <w:num w:numId="3" w16cid:durableId="66655562">
    <w:abstractNumId w:val="19"/>
  </w:num>
  <w:num w:numId="4" w16cid:durableId="509444056">
    <w:abstractNumId w:val="1"/>
  </w:num>
  <w:num w:numId="5" w16cid:durableId="19668234">
    <w:abstractNumId w:val="20"/>
  </w:num>
  <w:num w:numId="6" w16cid:durableId="761486199">
    <w:abstractNumId w:val="8"/>
  </w:num>
  <w:num w:numId="7" w16cid:durableId="1852453076">
    <w:abstractNumId w:val="6"/>
  </w:num>
  <w:num w:numId="8" w16cid:durableId="1867937029">
    <w:abstractNumId w:val="5"/>
  </w:num>
  <w:num w:numId="9" w16cid:durableId="893081605">
    <w:abstractNumId w:val="12"/>
  </w:num>
  <w:num w:numId="10" w16cid:durableId="896431285">
    <w:abstractNumId w:val="2"/>
  </w:num>
  <w:num w:numId="11" w16cid:durableId="1463503680">
    <w:abstractNumId w:val="18"/>
  </w:num>
  <w:num w:numId="12" w16cid:durableId="199128546">
    <w:abstractNumId w:val="0"/>
  </w:num>
  <w:num w:numId="13" w16cid:durableId="1978993268">
    <w:abstractNumId w:val="10"/>
  </w:num>
  <w:num w:numId="14" w16cid:durableId="461270105">
    <w:abstractNumId w:val="15"/>
  </w:num>
  <w:num w:numId="15" w16cid:durableId="396321649">
    <w:abstractNumId w:val="16"/>
  </w:num>
  <w:num w:numId="16" w16cid:durableId="205723217">
    <w:abstractNumId w:val="4"/>
  </w:num>
  <w:num w:numId="17" w16cid:durableId="1160926826">
    <w:abstractNumId w:val="7"/>
  </w:num>
  <w:num w:numId="18" w16cid:durableId="1290285992">
    <w:abstractNumId w:val="13"/>
  </w:num>
  <w:num w:numId="19" w16cid:durableId="1694108743">
    <w:abstractNumId w:val="9"/>
  </w:num>
  <w:num w:numId="20" w16cid:durableId="1117875366">
    <w:abstractNumId w:val="17"/>
  </w:num>
  <w:num w:numId="21" w16cid:durableId="118131327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india Chance">
    <w15:presenceInfo w15:providerId="AD" w15:userId="S::lchance@georgiasouthern.edu::2593f0e3-8337-42c2-9210-4ba68fce90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EA1"/>
    <w:rsid w:val="00015F1F"/>
    <w:rsid w:val="000251F4"/>
    <w:rsid w:val="000C0F9A"/>
    <w:rsid w:val="000E1F77"/>
    <w:rsid w:val="00101A2F"/>
    <w:rsid w:val="00121502"/>
    <w:rsid w:val="00127344"/>
    <w:rsid w:val="00191284"/>
    <w:rsid w:val="001A6AEF"/>
    <w:rsid w:val="001A7BBC"/>
    <w:rsid w:val="001D502F"/>
    <w:rsid w:val="001E5AD1"/>
    <w:rsid w:val="002156CE"/>
    <w:rsid w:val="00240618"/>
    <w:rsid w:val="002A3BFA"/>
    <w:rsid w:val="002D11B3"/>
    <w:rsid w:val="002F4096"/>
    <w:rsid w:val="003250CB"/>
    <w:rsid w:val="003260E0"/>
    <w:rsid w:val="00355ADA"/>
    <w:rsid w:val="00393BA5"/>
    <w:rsid w:val="003E4535"/>
    <w:rsid w:val="004373F6"/>
    <w:rsid w:val="004428EE"/>
    <w:rsid w:val="004549B9"/>
    <w:rsid w:val="004A4F05"/>
    <w:rsid w:val="00517817"/>
    <w:rsid w:val="005411E5"/>
    <w:rsid w:val="00567CED"/>
    <w:rsid w:val="005741EA"/>
    <w:rsid w:val="00581083"/>
    <w:rsid w:val="005C4D8E"/>
    <w:rsid w:val="005F2F81"/>
    <w:rsid w:val="00612A92"/>
    <w:rsid w:val="00640845"/>
    <w:rsid w:val="00644CE0"/>
    <w:rsid w:val="00657D29"/>
    <w:rsid w:val="006620E6"/>
    <w:rsid w:val="00675F21"/>
    <w:rsid w:val="006A434D"/>
    <w:rsid w:val="006D0694"/>
    <w:rsid w:val="006D5A74"/>
    <w:rsid w:val="006F02A8"/>
    <w:rsid w:val="007016DD"/>
    <w:rsid w:val="0072208E"/>
    <w:rsid w:val="00747FF6"/>
    <w:rsid w:val="00751EC9"/>
    <w:rsid w:val="007853AE"/>
    <w:rsid w:val="007B31FE"/>
    <w:rsid w:val="007E5D54"/>
    <w:rsid w:val="0080649D"/>
    <w:rsid w:val="00823E16"/>
    <w:rsid w:val="008660F7"/>
    <w:rsid w:val="00875159"/>
    <w:rsid w:val="00877DD0"/>
    <w:rsid w:val="008857A6"/>
    <w:rsid w:val="008A544C"/>
    <w:rsid w:val="008F5B0C"/>
    <w:rsid w:val="008F6B55"/>
    <w:rsid w:val="00914BE8"/>
    <w:rsid w:val="00930EA1"/>
    <w:rsid w:val="00963CE4"/>
    <w:rsid w:val="00A01263"/>
    <w:rsid w:val="00A21900"/>
    <w:rsid w:val="00A3352C"/>
    <w:rsid w:val="00A438D5"/>
    <w:rsid w:val="00A540A9"/>
    <w:rsid w:val="00AD07D6"/>
    <w:rsid w:val="00AE7F17"/>
    <w:rsid w:val="00AF5F88"/>
    <w:rsid w:val="00B27A30"/>
    <w:rsid w:val="00B418B9"/>
    <w:rsid w:val="00B44E9E"/>
    <w:rsid w:val="00BA034D"/>
    <w:rsid w:val="00C4638C"/>
    <w:rsid w:val="00C6365E"/>
    <w:rsid w:val="00CA6259"/>
    <w:rsid w:val="00CC4936"/>
    <w:rsid w:val="00CC5A04"/>
    <w:rsid w:val="00CE56B7"/>
    <w:rsid w:val="00D11948"/>
    <w:rsid w:val="00D25C35"/>
    <w:rsid w:val="00D4361B"/>
    <w:rsid w:val="00D7010C"/>
    <w:rsid w:val="00D74940"/>
    <w:rsid w:val="00DA0CA8"/>
    <w:rsid w:val="00DC3CBF"/>
    <w:rsid w:val="00DD5547"/>
    <w:rsid w:val="00DE7CE3"/>
    <w:rsid w:val="00E45EBB"/>
    <w:rsid w:val="00E900A0"/>
    <w:rsid w:val="00EC0E9B"/>
    <w:rsid w:val="00EC5F14"/>
    <w:rsid w:val="00EE1454"/>
    <w:rsid w:val="00EE55AF"/>
    <w:rsid w:val="00EF77F5"/>
    <w:rsid w:val="00F11B50"/>
    <w:rsid w:val="00F443DA"/>
    <w:rsid w:val="00F63613"/>
    <w:rsid w:val="00F729D6"/>
    <w:rsid w:val="00FF6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B0C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30E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EBB"/>
    <w:pPr>
      <w:tabs>
        <w:tab w:val="center" w:pos="4680"/>
        <w:tab w:val="right" w:pos="9360"/>
      </w:tabs>
    </w:pPr>
  </w:style>
  <w:style w:type="character" w:customStyle="1" w:styleId="HeaderChar">
    <w:name w:val="Header Char"/>
    <w:basedOn w:val="DefaultParagraphFont"/>
    <w:link w:val="Header"/>
    <w:uiPriority w:val="99"/>
    <w:rsid w:val="00E45EBB"/>
  </w:style>
  <w:style w:type="paragraph" w:styleId="Footer">
    <w:name w:val="footer"/>
    <w:basedOn w:val="Normal"/>
    <w:link w:val="FooterChar"/>
    <w:uiPriority w:val="99"/>
    <w:unhideWhenUsed/>
    <w:rsid w:val="00E45EBB"/>
    <w:pPr>
      <w:tabs>
        <w:tab w:val="center" w:pos="4680"/>
        <w:tab w:val="right" w:pos="9360"/>
      </w:tabs>
    </w:pPr>
  </w:style>
  <w:style w:type="character" w:customStyle="1" w:styleId="FooterChar">
    <w:name w:val="Footer Char"/>
    <w:basedOn w:val="DefaultParagraphFont"/>
    <w:link w:val="Footer"/>
    <w:uiPriority w:val="99"/>
    <w:rsid w:val="00E45EBB"/>
  </w:style>
  <w:style w:type="paragraph" w:styleId="ListParagraph">
    <w:name w:val="List Paragraph"/>
    <w:basedOn w:val="Normal"/>
    <w:uiPriority w:val="34"/>
    <w:qFormat/>
    <w:rsid w:val="00CC4936"/>
    <w:pPr>
      <w:ind w:left="720"/>
      <w:contextualSpacing/>
    </w:pPr>
  </w:style>
  <w:style w:type="paragraph" w:customStyle="1" w:styleId="p1">
    <w:name w:val="p1"/>
    <w:basedOn w:val="Normal"/>
    <w:rsid w:val="00AD07D6"/>
    <w:pPr>
      <w:shd w:val="clear" w:color="auto" w:fill="F1F1F1"/>
      <w:spacing w:after="180"/>
    </w:pPr>
    <w:rPr>
      <w:rFonts w:ascii="Helvetica Neue" w:hAnsi="Helvetica Neue" w:cs="Times New Roman"/>
      <w:color w:val="292929"/>
      <w:sz w:val="18"/>
      <w:szCs w:val="18"/>
    </w:rPr>
  </w:style>
  <w:style w:type="character" w:customStyle="1" w:styleId="apple-converted-space">
    <w:name w:val="apple-converted-space"/>
    <w:basedOn w:val="DefaultParagraphFont"/>
    <w:rsid w:val="00AD07D6"/>
  </w:style>
  <w:style w:type="paragraph" w:styleId="Revision">
    <w:name w:val="Revision"/>
    <w:hidden/>
    <w:uiPriority w:val="99"/>
    <w:semiHidden/>
    <w:rsid w:val="006F0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8506">
      <w:bodyDiv w:val="1"/>
      <w:marLeft w:val="0"/>
      <w:marRight w:val="0"/>
      <w:marTop w:val="0"/>
      <w:marBottom w:val="0"/>
      <w:divBdr>
        <w:top w:val="none" w:sz="0" w:space="0" w:color="auto"/>
        <w:left w:val="none" w:sz="0" w:space="0" w:color="auto"/>
        <w:bottom w:val="none" w:sz="0" w:space="0" w:color="auto"/>
        <w:right w:val="none" w:sz="0" w:space="0" w:color="auto"/>
      </w:divBdr>
    </w:div>
    <w:div w:id="844705161">
      <w:bodyDiv w:val="1"/>
      <w:marLeft w:val="0"/>
      <w:marRight w:val="0"/>
      <w:marTop w:val="0"/>
      <w:marBottom w:val="0"/>
      <w:divBdr>
        <w:top w:val="none" w:sz="0" w:space="0" w:color="auto"/>
        <w:left w:val="none" w:sz="0" w:space="0" w:color="auto"/>
        <w:bottom w:val="none" w:sz="0" w:space="0" w:color="auto"/>
        <w:right w:val="none" w:sz="0" w:space="0" w:color="auto"/>
      </w:divBdr>
    </w:div>
    <w:div w:id="1076635671">
      <w:bodyDiv w:val="1"/>
      <w:marLeft w:val="0"/>
      <w:marRight w:val="0"/>
      <w:marTop w:val="0"/>
      <w:marBottom w:val="0"/>
      <w:divBdr>
        <w:top w:val="none" w:sz="0" w:space="0" w:color="auto"/>
        <w:left w:val="none" w:sz="0" w:space="0" w:color="auto"/>
        <w:bottom w:val="none" w:sz="0" w:space="0" w:color="auto"/>
        <w:right w:val="none" w:sz="0" w:space="0" w:color="auto"/>
      </w:divBdr>
    </w:div>
    <w:div w:id="1765303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7A3B5-D212-4ED6-B139-E29C3B3DB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3017</Words>
  <Characters>17200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rhondacporter@gmail.com</dc:creator>
  <cp:keywords/>
  <dc:description/>
  <cp:lastModifiedBy>Sheri Hardee</cp:lastModifiedBy>
  <cp:revision>5</cp:revision>
  <dcterms:created xsi:type="dcterms:W3CDTF">2023-10-26T11:41:00Z</dcterms:created>
  <dcterms:modified xsi:type="dcterms:W3CDTF">2023-10-26T11:57:00Z</dcterms:modified>
</cp:coreProperties>
</file>